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561C" w14:textId="77777777" w:rsidR="00BE3F40" w:rsidRDefault="00BE3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349"/>
        <w:gridCol w:w="2349"/>
      </w:tblGrid>
      <w:tr w:rsidR="00164C43" w:rsidRPr="008D33E0" w14:paraId="1E9ADECA" w14:textId="77777777">
        <w:tc>
          <w:tcPr>
            <w:tcW w:w="4158" w:type="dxa"/>
            <w:shd w:val="clear" w:color="auto" w:fill="auto"/>
          </w:tcPr>
          <w:p w14:paraId="5AEF5C38" w14:textId="77777777" w:rsidR="00164C43" w:rsidRDefault="00164C43" w:rsidP="001072B7">
            <w:pPr>
              <w:rPr>
                <w:rFonts w:ascii="Arial" w:hAnsi="Arial" w:cs="Arial"/>
                <w:sz w:val="18"/>
                <w:szCs w:val="18"/>
              </w:rPr>
            </w:pPr>
            <w:r>
              <w:rPr>
                <w:rFonts w:ascii="Arial" w:hAnsi="Arial" w:cs="Arial"/>
                <w:sz w:val="18"/>
                <w:szCs w:val="18"/>
              </w:rPr>
              <w:t>Title</w:t>
            </w:r>
            <w:r w:rsidRPr="00697644">
              <w:rPr>
                <w:rFonts w:ascii="Arial" w:hAnsi="Arial" w:cs="Arial"/>
                <w:sz w:val="18"/>
                <w:szCs w:val="18"/>
              </w:rPr>
              <w:t>:</w:t>
            </w:r>
          </w:p>
          <w:p w14:paraId="26A46CD0" w14:textId="4581D6BB" w:rsidR="00164C43" w:rsidRPr="0013769C" w:rsidRDefault="00BC4905" w:rsidP="00C63D40">
            <w:pPr>
              <w:rPr>
                <w:ins w:id="0" w:author="tiffiny gregory" w:date="2019-04-01T16:57:00Z"/>
                <w:rFonts w:ascii="Arial" w:hAnsi="Arial" w:cs="Arial"/>
                <w:rPrChange w:id="1" w:author="tiffiny gregory" w:date="2019-04-01T16:58:00Z">
                  <w:rPr>
                    <w:ins w:id="2" w:author="tiffiny gregory" w:date="2019-04-01T16:57:00Z"/>
                    <w:rFonts w:ascii="Arial" w:hAnsi="Arial" w:cs="Arial"/>
                  </w:rPr>
                </w:rPrChange>
              </w:rPr>
            </w:pPr>
            <w:r w:rsidRPr="0013769C">
              <w:rPr>
                <w:rFonts w:ascii="Arial" w:hAnsi="Arial" w:cs="Arial"/>
                <w:rPrChange w:id="3" w:author="tiffiny gregory" w:date="2019-04-01T16:58:00Z">
                  <w:rPr>
                    <w:rFonts w:ascii="Arial" w:hAnsi="Arial" w:cs="Arial"/>
                    <w:b/>
                  </w:rPr>
                </w:rPrChange>
              </w:rPr>
              <w:t xml:space="preserve">Front </w:t>
            </w:r>
            <w:r w:rsidRPr="0013769C">
              <w:rPr>
                <w:rFonts w:ascii="Arial" w:hAnsi="Arial" w:cs="Arial"/>
                <w:rPrChange w:id="4" w:author="tiffiny gregory" w:date="2019-04-01T16:58:00Z">
                  <w:rPr>
                    <w:rFonts w:ascii="Arial" w:hAnsi="Arial" w:cs="Arial"/>
                    <w:b/>
                    <w:u w:val="double"/>
                  </w:rPr>
                </w:rPrChange>
              </w:rPr>
              <w:t xml:space="preserve">Desk </w:t>
            </w:r>
            <w:ins w:id="5" w:author="tiffiny gregory" w:date="2019-04-01T16:57:00Z">
              <w:r w:rsidR="0013769C" w:rsidRPr="0013769C">
                <w:rPr>
                  <w:rFonts w:ascii="Arial" w:hAnsi="Arial" w:cs="Arial"/>
                  <w:rPrChange w:id="6" w:author="tiffiny gregory" w:date="2019-04-01T16:58:00Z">
                    <w:rPr>
                      <w:rFonts w:ascii="Arial" w:hAnsi="Arial" w:cs="Arial"/>
                    </w:rPr>
                  </w:rPrChange>
                </w:rPr>
                <w:t xml:space="preserve">Intake and Eligibility </w:t>
              </w:r>
            </w:ins>
            <w:ins w:id="7" w:author="tiffiny gregory" w:date="2019-04-01T16:58:00Z">
              <w:r w:rsidR="0013769C">
                <w:rPr>
                  <w:rFonts w:ascii="Arial" w:hAnsi="Arial" w:cs="Arial"/>
                </w:rPr>
                <w:t xml:space="preserve">Registration </w:t>
              </w:r>
            </w:ins>
            <w:r w:rsidRPr="0013769C">
              <w:rPr>
                <w:rFonts w:ascii="Arial" w:hAnsi="Arial" w:cs="Arial"/>
                <w:rPrChange w:id="8" w:author="tiffiny gregory" w:date="2019-04-01T16:58:00Z">
                  <w:rPr>
                    <w:rFonts w:ascii="Arial" w:hAnsi="Arial" w:cs="Arial"/>
                    <w:b/>
                    <w:u w:val="double"/>
                  </w:rPr>
                </w:rPrChange>
              </w:rPr>
              <w:t>Procedure</w:t>
            </w:r>
          </w:p>
          <w:p w14:paraId="59732367" w14:textId="20639052" w:rsidR="0013769C" w:rsidRPr="00BC4905" w:rsidRDefault="0013769C" w:rsidP="00C63D40">
            <w:pPr>
              <w:rPr>
                <w:rFonts w:ascii="Arial" w:hAnsi="Arial" w:cs="Arial"/>
                <w:b/>
                <w:u w:val="double"/>
              </w:rPr>
            </w:pPr>
          </w:p>
        </w:tc>
        <w:tc>
          <w:tcPr>
            <w:tcW w:w="4698" w:type="dxa"/>
            <w:gridSpan w:val="2"/>
            <w:shd w:val="clear" w:color="auto" w:fill="auto"/>
          </w:tcPr>
          <w:p w14:paraId="3121FAB7" w14:textId="77777777" w:rsidR="00164C43" w:rsidRDefault="00164C43" w:rsidP="001072B7">
            <w:pPr>
              <w:rPr>
                <w:sz w:val="18"/>
                <w:szCs w:val="18"/>
              </w:rPr>
            </w:pPr>
            <w:r>
              <w:rPr>
                <w:sz w:val="18"/>
                <w:szCs w:val="18"/>
              </w:rPr>
              <w:t xml:space="preserve">Department:  </w:t>
            </w:r>
          </w:p>
          <w:p w14:paraId="7F9BFF37" w14:textId="0CB796BD" w:rsidR="00164C43" w:rsidRPr="008D33E0" w:rsidRDefault="00EE2878" w:rsidP="007970FB">
            <w:pPr>
              <w:rPr>
                <w:rFonts w:ascii="Arial" w:hAnsi="Arial" w:cs="Arial"/>
                <w:b/>
              </w:rPr>
            </w:pPr>
            <w:r>
              <w:rPr>
                <w:rFonts w:ascii="Arial" w:hAnsi="Arial" w:cs="Arial"/>
                <w:b/>
              </w:rPr>
              <w:t xml:space="preserve">            </w:t>
            </w:r>
            <w:r w:rsidR="006F449F">
              <w:rPr>
                <w:rFonts w:ascii="Arial" w:hAnsi="Arial" w:cs="Arial"/>
                <w:b/>
              </w:rPr>
              <w:t xml:space="preserve">Front Desk </w:t>
            </w:r>
          </w:p>
        </w:tc>
      </w:tr>
      <w:tr w:rsidR="00EA4712" w14:paraId="7E1D9013" w14:textId="77777777">
        <w:trPr>
          <w:trHeight w:val="1250"/>
        </w:trPr>
        <w:tc>
          <w:tcPr>
            <w:tcW w:w="4158" w:type="dxa"/>
            <w:shd w:val="clear" w:color="auto" w:fill="auto"/>
          </w:tcPr>
          <w:p w14:paraId="36619DF6" w14:textId="77777777" w:rsidR="00EA4712" w:rsidRDefault="00EA4712" w:rsidP="001072B7">
            <w:pPr>
              <w:rPr>
                <w:rFonts w:ascii="Arial" w:hAnsi="Arial" w:cs="Arial"/>
                <w:sz w:val="18"/>
                <w:szCs w:val="18"/>
              </w:rPr>
            </w:pPr>
            <w:r>
              <w:rPr>
                <w:rFonts w:ascii="Arial" w:hAnsi="Arial" w:cs="Arial"/>
                <w:sz w:val="18"/>
                <w:szCs w:val="18"/>
              </w:rPr>
              <w:t>Authors:</w:t>
            </w:r>
          </w:p>
          <w:p w14:paraId="59F5B125" w14:textId="77777777" w:rsidR="004C7961" w:rsidRDefault="004C7961" w:rsidP="004C7961">
            <w:pPr>
              <w:rPr>
                <w:rFonts w:ascii="Arial" w:hAnsi="Arial" w:cs="Arial"/>
              </w:rPr>
            </w:pPr>
          </w:p>
          <w:p w14:paraId="143C7B1E" w14:textId="77777777" w:rsidR="00CC706E" w:rsidRDefault="006F449F" w:rsidP="006F3D6D">
            <w:pPr>
              <w:rPr>
                <w:ins w:id="9" w:author="tiffiny gregory" w:date="2019-04-01T15:36:00Z"/>
                <w:rFonts w:ascii="Arial" w:hAnsi="Arial" w:cs="Arial"/>
              </w:rPr>
            </w:pPr>
            <w:r>
              <w:rPr>
                <w:rFonts w:ascii="Arial" w:hAnsi="Arial" w:cs="Arial"/>
              </w:rPr>
              <w:t>Natalie Parry</w:t>
            </w:r>
          </w:p>
          <w:p w14:paraId="41F17377" w14:textId="7B9901D3" w:rsidR="00DE3F35" w:rsidRPr="00EE2878" w:rsidRDefault="00DE3F35" w:rsidP="006F3D6D">
            <w:pPr>
              <w:rPr>
                <w:rFonts w:ascii="Arial" w:hAnsi="Arial" w:cs="Arial"/>
              </w:rPr>
            </w:pPr>
            <w:ins w:id="10" w:author="tiffiny gregory" w:date="2019-04-01T15:36:00Z">
              <w:r>
                <w:rPr>
                  <w:rFonts w:ascii="Arial" w:hAnsi="Arial" w:cs="Arial"/>
                </w:rPr>
                <w:t>Front Desk I</w:t>
              </w:r>
            </w:ins>
            <w:ins w:id="11" w:author="tiffiny gregory" w:date="2019-04-01T15:37:00Z">
              <w:r>
                <w:rPr>
                  <w:rFonts w:ascii="Arial" w:hAnsi="Arial" w:cs="Arial"/>
                </w:rPr>
                <w:t>ntake and Eligibility Lead</w:t>
              </w:r>
            </w:ins>
          </w:p>
        </w:tc>
        <w:tc>
          <w:tcPr>
            <w:tcW w:w="2349" w:type="dxa"/>
            <w:shd w:val="clear" w:color="auto" w:fill="auto"/>
          </w:tcPr>
          <w:p w14:paraId="66E76BE1" w14:textId="77777777" w:rsidR="00EA4712" w:rsidRDefault="00EA4712" w:rsidP="001072B7">
            <w:pPr>
              <w:rPr>
                <w:sz w:val="18"/>
                <w:szCs w:val="18"/>
              </w:rPr>
            </w:pPr>
          </w:p>
          <w:p w14:paraId="572273CC" w14:textId="77777777" w:rsidR="00EA4712" w:rsidRDefault="00EA4712" w:rsidP="001072B7">
            <w:pPr>
              <w:rPr>
                <w:sz w:val="18"/>
                <w:szCs w:val="18"/>
              </w:rPr>
            </w:pPr>
          </w:p>
          <w:p w14:paraId="5FC149E0" w14:textId="77777777" w:rsidR="00EA4712" w:rsidRDefault="00EA4712" w:rsidP="001072B7">
            <w:pPr>
              <w:rPr>
                <w:sz w:val="18"/>
                <w:szCs w:val="18"/>
              </w:rPr>
            </w:pPr>
          </w:p>
          <w:p w14:paraId="153BFE61" w14:textId="77777777" w:rsidR="00EA4712" w:rsidRDefault="00EA4712" w:rsidP="001072B7">
            <w:pPr>
              <w:rPr>
                <w:sz w:val="18"/>
                <w:szCs w:val="18"/>
              </w:rPr>
            </w:pPr>
          </w:p>
          <w:p w14:paraId="399A8736" w14:textId="77777777" w:rsidR="006F3D6D" w:rsidRDefault="006F3D6D" w:rsidP="001072B7">
            <w:pPr>
              <w:rPr>
                <w:sz w:val="18"/>
                <w:szCs w:val="18"/>
              </w:rPr>
            </w:pPr>
          </w:p>
          <w:p w14:paraId="7841F064" w14:textId="77777777" w:rsidR="006F3D6D" w:rsidRDefault="006F3D6D" w:rsidP="001072B7">
            <w:pPr>
              <w:rPr>
                <w:sz w:val="18"/>
                <w:szCs w:val="18"/>
              </w:rPr>
            </w:pPr>
          </w:p>
          <w:p w14:paraId="14B01B00" w14:textId="38085B1C" w:rsidR="00EA4712" w:rsidRDefault="00DE3F35" w:rsidP="001072B7">
            <w:pPr>
              <w:rPr>
                <w:sz w:val="18"/>
                <w:szCs w:val="18"/>
              </w:rPr>
            </w:pPr>
            <w:ins w:id="12" w:author="tiffiny gregory" w:date="2019-04-01T15:37:00Z">
              <w:r>
                <w:rPr>
                  <w:sz w:val="18"/>
                  <w:szCs w:val="18"/>
                </w:rPr>
                <w:t>CMO</w:t>
              </w:r>
            </w:ins>
          </w:p>
        </w:tc>
        <w:tc>
          <w:tcPr>
            <w:tcW w:w="2349" w:type="dxa"/>
            <w:shd w:val="clear" w:color="auto" w:fill="auto"/>
          </w:tcPr>
          <w:p w14:paraId="43088D6A" w14:textId="77777777" w:rsidR="00EA4712" w:rsidRDefault="00EA4712" w:rsidP="001072B7">
            <w:pPr>
              <w:rPr>
                <w:sz w:val="18"/>
                <w:szCs w:val="18"/>
              </w:rPr>
            </w:pPr>
          </w:p>
          <w:p w14:paraId="3A26011C" w14:textId="77777777" w:rsidR="00EA4712" w:rsidRDefault="00EA4712" w:rsidP="001072B7">
            <w:pPr>
              <w:rPr>
                <w:sz w:val="18"/>
                <w:szCs w:val="18"/>
              </w:rPr>
            </w:pPr>
          </w:p>
          <w:p w14:paraId="5F0574B3" w14:textId="77777777" w:rsidR="00EA4712" w:rsidRDefault="00EA4712" w:rsidP="001072B7">
            <w:pPr>
              <w:rPr>
                <w:sz w:val="18"/>
                <w:szCs w:val="18"/>
              </w:rPr>
            </w:pPr>
          </w:p>
          <w:p w14:paraId="6F5AD596" w14:textId="77777777" w:rsidR="006F3D6D" w:rsidRDefault="006F3D6D" w:rsidP="00A3225E">
            <w:pPr>
              <w:rPr>
                <w:sz w:val="18"/>
                <w:szCs w:val="18"/>
              </w:rPr>
            </w:pPr>
          </w:p>
          <w:p w14:paraId="0AC0BE2D" w14:textId="77777777" w:rsidR="006F3D6D" w:rsidRDefault="006F3D6D" w:rsidP="00A3225E">
            <w:pPr>
              <w:rPr>
                <w:sz w:val="18"/>
                <w:szCs w:val="18"/>
              </w:rPr>
            </w:pPr>
          </w:p>
          <w:p w14:paraId="1F4C805E" w14:textId="77777777" w:rsidR="006F3D6D" w:rsidRDefault="006F3D6D" w:rsidP="00A3225E">
            <w:pPr>
              <w:rPr>
                <w:sz w:val="18"/>
                <w:szCs w:val="18"/>
              </w:rPr>
            </w:pPr>
          </w:p>
          <w:p w14:paraId="54E55C95" w14:textId="5A17B7A0" w:rsidR="00EA4712" w:rsidRDefault="00DE3F35" w:rsidP="00A3225E">
            <w:pPr>
              <w:rPr>
                <w:sz w:val="18"/>
                <w:szCs w:val="18"/>
              </w:rPr>
            </w:pPr>
            <w:ins w:id="13" w:author="tiffiny gregory" w:date="2019-04-01T15:37:00Z">
              <w:r>
                <w:rPr>
                  <w:sz w:val="18"/>
                  <w:szCs w:val="18"/>
                </w:rPr>
                <w:t>CEO</w:t>
              </w:r>
            </w:ins>
          </w:p>
        </w:tc>
      </w:tr>
      <w:tr w:rsidR="006F3D6D" w:rsidRPr="00697644" w14:paraId="6598B2B6" w14:textId="77777777">
        <w:trPr>
          <w:trHeight w:val="665"/>
        </w:trPr>
        <w:tc>
          <w:tcPr>
            <w:tcW w:w="4158" w:type="dxa"/>
            <w:shd w:val="clear" w:color="auto" w:fill="auto"/>
          </w:tcPr>
          <w:p w14:paraId="4F2D21D6" w14:textId="77777777" w:rsidR="006F3D6D" w:rsidRDefault="006F3D6D" w:rsidP="001072B7">
            <w:pPr>
              <w:rPr>
                <w:rFonts w:ascii="Arial" w:hAnsi="Arial" w:cs="Arial"/>
                <w:sz w:val="18"/>
                <w:szCs w:val="18"/>
              </w:rPr>
            </w:pPr>
            <w:r>
              <w:rPr>
                <w:rFonts w:ascii="Arial" w:hAnsi="Arial" w:cs="Arial"/>
                <w:sz w:val="18"/>
                <w:szCs w:val="18"/>
              </w:rPr>
              <w:t>Effective Date:</w:t>
            </w:r>
          </w:p>
          <w:p w14:paraId="1177EF2E" w14:textId="79E8EF13" w:rsidR="006F3D6D" w:rsidRPr="00CC706E" w:rsidRDefault="00724024" w:rsidP="001072B7">
            <w:pPr>
              <w:rPr>
                <w:rFonts w:ascii="Arial" w:hAnsi="Arial" w:cs="Arial"/>
                <w:sz w:val="18"/>
                <w:szCs w:val="18"/>
              </w:rPr>
            </w:pPr>
            <w:r>
              <w:rPr>
                <w:rFonts w:ascii="Arial" w:hAnsi="Arial" w:cs="Arial"/>
                <w:sz w:val="18"/>
                <w:szCs w:val="18"/>
              </w:rPr>
              <w:t>03/15/2019</w:t>
            </w:r>
          </w:p>
        </w:tc>
        <w:tc>
          <w:tcPr>
            <w:tcW w:w="2349" w:type="dxa"/>
            <w:shd w:val="clear" w:color="auto" w:fill="auto"/>
          </w:tcPr>
          <w:p w14:paraId="411F626C" w14:textId="77777777" w:rsidR="006F3D6D" w:rsidRDefault="006F3D6D" w:rsidP="001072B7">
            <w:pPr>
              <w:rPr>
                <w:sz w:val="18"/>
                <w:szCs w:val="18"/>
              </w:rPr>
            </w:pPr>
            <w:r>
              <w:rPr>
                <w:sz w:val="18"/>
                <w:szCs w:val="18"/>
              </w:rPr>
              <w:t>Revision Date:</w:t>
            </w:r>
          </w:p>
          <w:p w14:paraId="6C0F913D" w14:textId="12D5BBEF" w:rsidR="002955AA" w:rsidRPr="00697644" w:rsidRDefault="002955AA" w:rsidP="001072B7">
            <w:pPr>
              <w:rPr>
                <w:sz w:val="18"/>
                <w:szCs w:val="18"/>
              </w:rPr>
            </w:pPr>
          </w:p>
        </w:tc>
        <w:tc>
          <w:tcPr>
            <w:tcW w:w="2349" w:type="dxa"/>
            <w:shd w:val="clear" w:color="auto" w:fill="auto"/>
          </w:tcPr>
          <w:p w14:paraId="2C43C05B" w14:textId="77777777" w:rsidR="006F3D6D" w:rsidRDefault="006F3D6D" w:rsidP="001072B7">
            <w:pPr>
              <w:rPr>
                <w:sz w:val="18"/>
                <w:szCs w:val="18"/>
              </w:rPr>
            </w:pPr>
            <w:r>
              <w:rPr>
                <w:sz w:val="18"/>
                <w:szCs w:val="18"/>
              </w:rPr>
              <w:t>Reviewed Date:</w:t>
            </w:r>
          </w:p>
          <w:p w14:paraId="3E372BD0" w14:textId="77777777" w:rsidR="006F3D6D" w:rsidRPr="00697644" w:rsidRDefault="006F3D6D" w:rsidP="001072B7">
            <w:pPr>
              <w:rPr>
                <w:b/>
              </w:rPr>
            </w:pPr>
          </w:p>
        </w:tc>
      </w:tr>
    </w:tbl>
    <w:p w14:paraId="2E0CDC64" w14:textId="77777777" w:rsidR="002D787F" w:rsidRDefault="002D787F" w:rsidP="002D787F">
      <w:pPr>
        <w:rPr>
          <w:b/>
        </w:rPr>
      </w:pPr>
    </w:p>
    <w:p w14:paraId="5BF8AF07" w14:textId="77777777" w:rsidR="00DF1BBD" w:rsidRDefault="00EA2CFE" w:rsidP="007970FB">
      <w:pPr>
        <w:ind w:left="2160" w:hanging="2160"/>
      </w:pPr>
      <w:r>
        <w:rPr>
          <w:b/>
          <w:u w:val="single"/>
        </w:rPr>
        <w:t>STATEMENT</w:t>
      </w:r>
      <w:r w:rsidR="002D787F" w:rsidRPr="00435A92">
        <w:rPr>
          <w:b/>
          <w:u w:val="single"/>
        </w:rPr>
        <w:t>:</w:t>
      </w:r>
      <w:r w:rsidR="004C7961" w:rsidRPr="004C7961">
        <w:tab/>
      </w:r>
    </w:p>
    <w:p w14:paraId="63722BB9" w14:textId="77777777" w:rsidR="00DF1BBD" w:rsidRDefault="00DF1BBD" w:rsidP="007970FB">
      <w:pPr>
        <w:ind w:left="2160" w:hanging="2160"/>
      </w:pPr>
    </w:p>
    <w:p w14:paraId="265807FF" w14:textId="654179A2" w:rsidR="00DF1BBD" w:rsidDel="00546959" w:rsidRDefault="00546959" w:rsidP="0049560C">
      <w:pPr>
        <w:rPr>
          <w:del w:id="14" w:author="Janida Emerson" w:date="2019-03-18T15:33:00Z"/>
        </w:rPr>
      </w:pPr>
      <w:r>
        <w:t xml:space="preserve">Fourth Street Clinic’s </w:t>
      </w:r>
      <w:r w:rsidR="00724024">
        <w:t>Front Desk Intake and Eligibility team works to ensure that individuals are registered</w:t>
      </w:r>
      <w:r>
        <w:t xml:space="preserve"> into the center’s Electronic Health Record (EHR), verify patient’s health insurance assess eligibility for the Sliding Fee Discount Program, ensure patients are</w:t>
      </w:r>
      <w:ins w:id="15" w:author="Janida Emerson" w:date="2019-03-18T15:33:00Z">
        <w:r>
          <w:t xml:space="preserve"> </w:t>
        </w:r>
      </w:ins>
    </w:p>
    <w:p w14:paraId="3E6FADDD" w14:textId="281FFB06" w:rsidR="00316580" w:rsidRPr="00C3731A" w:rsidRDefault="00724024" w:rsidP="0049560C">
      <w:pPr>
        <w:rPr>
          <w:i/>
        </w:rPr>
      </w:pPr>
      <w:r>
        <w:t>checked in correctly</w:t>
      </w:r>
      <w:r w:rsidR="00546959">
        <w:t>,</w:t>
      </w:r>
      <w:r>
        <w:t xml:space="preserve"> and that the data collected at time of check in is up to date and accurate. </w:t>
      </w:r>
    </w:p>
    <w:p w14:paraId="5D6DC057" w14:textId="77777777" w:rsidR="00722695" w:rsidRPr="004C7961" w:rsidDel="00546959" w:rsidRDefault="00722695" w:rsidP="002D787F">
      <w:pPr>
        <w:ind w:left="2160" w:hanging="2160"/>
        <w:rPr>
          <w:del w:id="16" w:author="Janida Emerson" w:date="2019-03-18T15:33:00Z"/>
        </w:rPr>
      </w:pPr>
    </w:p>
    <w:p w14:paraId="6DB5B77D" w14:textId="58E987AA" w:rsidR="002D787F" w:rsidRDefault="002D787F" w:rsidP="002D787F"/>
    <w:p w14:paraId="6ED5A7B0" w14:textId="7ADE4081" w:rsidR="00094A14" w:rsidRDefault="008D561A" w:rsidP="00C3731A">
      <w:pPr>
        <w:ind w:left="2160" w:hanging="2160"/>
      </w:pPr>
      <w:r>
        <w:rPr>
          <w:b/>
          <w:u w:val="single"/>
        </w:rPr>
        <w:t>GUIDELINES</w:t>
      </w:r>
      <w:r w:rsidR="002D787F">
        <w:rPr>
          <w:b/>
          <w:u w:val="single"/>
        </w:rPr>
        <w:t>:</w:t>
      </w:r>
      <w:r w:rsidR="00FE0E20">
        <w:tab/>
      </w:r>
    </w:p>
    <w:p w14:paraId="3B5D9E35" w14:textId="67EC6DA5" w:rsidR="00BC4905" w:rsidRDefault="00BC4905" w:rsidP="00C3731A">
      <w:pPr>
        <w:ind w:left="2160" w:hanging="2160"/>
      </w:pPr>
    </w:p>
    <w:p w14:paraId="743732ED" w14:textId="581A4858" w:rsidR="00BC4905" w:rsidRPr="00724024" w:rsidRDefault="00BC4905" w:rsidP="00C3731A">
      <w:pPr>
        <w:ind w:left="2160" w:hanging="2160"/>
        <w:rPr>
          <w:b/>
          <w:i/>
          <w:u w:val="single"/>
        </w:rPr>
      </w:pPr>
      <w:r w:rsidRPr="00724024">
        <w:rPr>
          <w:b/>
          <w:i/>
          <w:u w:val="single"/>
        </w:rPr>
        <w:t xml:space="preserve">Initial Intake and Registration </w:t>
      </w:r>
    </w:p>
    <w:p w14:paraId="02EA0C74" w14:textId="77777777" w:rsidR="00BC4905" w:rsidRPr="00724024" w:rsidRDefault="00BC4905" w:rsidP="00C3731A">
      <w:pPr>
        <w:ind w:left="2160" w:hanging="2160"/>
      </w:pPr>
      <w:r w:rsidRPr="00724024">
        <w:t>The Intake/Eligibility Specialist (Specialist) works directly with individuals to determine</w:t>
      </w:r>
    </w:p>
    <w:p w14:paraId="239C7AC1" w14:textId="1BAACF93" w:rsidR="00BC4905" w:rsidRPr="00724024" w:rsidRDefault="00BC4905" w:rsidP="00C3731A">
      <w:pPr>
        <w:ind w:left="2160" w:hanging="2160"/>
      </w:pPr>
      <w:r w:rsidRPr="00724024">
        <w:t>eligibility of service.</w:t>
      </w:r>
    </w:p>
    <w:p w14:paraId="1CD842A9" w14:textId="0B42F7CE" w:rsidR="0049560C" w:rsidRPr="00724024" w:rsidRDefault="0049560C" w:rsidP="00E22E3D"/>
    <w:p w14:paraId="3B7CD279" w14:textId="75A32E21" w:rsidR="00BC4905" w:rsidRPr="00724024" w:rsidRDefault="00BC4905" w:rsidP="00E22E3D">
      <w:pPr>
        <w:rPr>
          <w:b/>
          <w:u w:val="single"/>
        </w:rPr>
      </w:pPr>
      <w:r w:rsidRPr="00724024">
        <w:t xml:space="preserve">The procedures are implemented to maintain the integrity of the clinical data and to </w:t>
      </w:r>
      <w:r w:rsidR="00E22E3D" w:rsidRPr="00724024">
        <w:t>determine</w:t>
      </w:r>
      <w:r w:rsidRPr="00724024">
        <w:t xml:space="preserve"> patient</w:t>
      </w:r>
      <w:r w:rsidR="00E22E3D">
        <w:t>s</w:t>
      </w:r>
      <w:r w:rsidRPr="00724024">
        <w:t xml:space="preserve"> meet eligibility guidelines for Fourth Street Clinic services</w:t>
      </w:r>
      <w:r w:rsidR="00BC4D33">
        <w:t xml:space="preserve"> </w:t>
      </w:r>
      <w:r w:rsidR="00E22E3D">
        <w:t xml:space="preserve">which are </w:t>
      </w:r>
      <w:r w:rsidR="00BC4D33">
        <w:t xml:space="preserve">based on </w:t>
      </w:r>
      <w:r w:rsidR="00E22E3D">
        <w:t xml:space="preserve">the </w:t>
      </w:r>
      <w:r w:rsidR="00BC4D33">
        <w:t>federal eligibility criteria as outlined in the Intake and Eligibility Procedure</w:t>
      </w:r>
      <w:r w:rsidRPr="00724024">
        <w:t>.</w:t>
      </w:r>
      <w:r w:rsidR="00BC4D33">
        <w:t xml:space="preserve"> This includes screening and referring to federal or state insurance plans, </w:t>
      </w:r>
      <w:r w:rsidR="00306460">
        <w:t xml:space="preserve">recording </w:t>
      </w:r>
      <w:r w:rsidR="00BC4D33">
        <w:t xml:space="preserve">income status for federal poverty level, and </w:t>
      </w:r>
      <w:r w:rsidR="00E22E3D">
        <w:t xml:space="preserve">assessing </w:t>
      </w:r>
      <w:r w:rsidR="00BC4D33">
        <w:t xml:space="preserve">sliding fee discounts.  </w:t>
      </w:r>
    </w:p>
    <w:p w14:paraId="3EA331B7" w14:textId="77777777" w:rsidR="00BC4905" w:rsidRPr="00724024" w:rsidRDefault="00BC4905" w:rsidP="00BC4905">
      <w:pPr>
        <w:ind w:left="2160" w:hanging="2160"/>
      </w:pPr>
    </w:p>
    <w:p w14:paraId="2C0B1B59" w14:textId="2CAED1B7" w:rsidR="00BC4905" w:rsidRPr="00724024" w:rsidRDefault="00BC4905" w:rsidP="00E22E3D">
      <w:pPr>
        <w:numPr>
          <w:ilvl w:val="0"/>
          <w:numId w:val="6"/>
        </w:numPr>
        <w:spacing w:after="100" w:afterAutospacing="1" w:line="276" w:lineRule="auto"/>
        <w:ind w:left="1080"/>
        <w:contextualSpacing/>
      </w:pPr>
      <w:r w:rsidRPr="00724024">
        <w:t xml:space="preserve">Patient meets with the Intake/Eligibility Specialist to determine eligibility and </w:t>
      </w:r>
      <w:r w:rsidR="00E22E3D">
        <w:t xml:space="preserve">complete </w:t>
      </w:r>
      <w:r w:rsidRPr="00724024">
        <w:t>regist</w:t>
      </w:r>
      <w:r w:rsidR="00E22E3D">
        <w:t>ration.</w:t>
      </w:r>
      <w:r w:rsidRPr="00724024">
        <w:t xml:space="preserve"> </w:t>
      </w:r>
    </w:p>
    <w:p w14:paraId="335F57F0" w14:textId="77777777" w:rsidR="00BC4905" w:rsidRPr="00724024" w:rsidRDefault="00BC4905" w:rsidP="00E22E3D">
      <w:pPr>
        <w:numPr>
          <w:ilvl w:val="0"/>
          <w:numId w:val="7"/>
        </w:numPr>
        <w:spacing w:after="100" w:afterAutospacing="1" w:line="276" w:lineRule="auto"/>
        <w:ind w:left="1080"/>
        <w:contextualSpacing/>
      </w:pPr>
      <w:r w:rsidRPr="00724024">
        <w:t>If the patient is uninsured and a citizen, screen for eligibility for Medicaid. Refer to Enrollment and Outreach Manager or Department of Workforce Services.</w:t>
      </w:r>
    </w:p>
    <w:p w14:paraId="6BBD6FC5" w14:textId="080CCA2A" w:rsidR="00BC4905" w:rsidRPr="00724024" w:rsidRDefault="00BC4905" w:rsidP="00E22E3D">
      <w:pPr>
        <w:numPr>
          <w:ilvl w:val="0"/>
          <w:numId w:val="7"/>
        </w:numPr>
        <w:spacing w:after="100" w:afterAutospacing="1" w:line="276" w:lineRule="auto"/>
        <w:ind w:left="1080"/>
        <w:contextualSpacing/>
      </w:pPr>
      <w:r w:rsidRPr="00724024">
        <w:t xml:space="preserve">If the patient is insured, request a copy of their insurance card or check via </w:t>
      </w:r>
      <w:r w:rsidR="00306460">
        <w:t xml:space="preserve">Utah Department of Health - Medicaid </w:t>
      </w:r>
      <w:r w:rsidR="00306460">
        <w:t xml:space="preserve">Patient </w:t>
      </w:r>
      <w:r w:rsidR="00306460">
        <w:t>Eligibility</w:t>
      </w:r>
      <w:r w:rsidR="00306460">
        <w:t xml:space="preserve"> Verification </w:t>
      </w:r>
      <w:r w:rsidR="00306460">
        <w:t xml:space="preserve">web-portal. </w:t>
      </w:r>
    </w:p>
    <w:p w14:paraId="5D75D3BF" w14:textId="035B5082" w:rsidR="00BC4905" w:rsidRPr="00724024" w:rsidRDefault="00BC4905" w:rsidP="00E22E3D">
      <w:pPr>
        <w:numPr>
          <w:ilvl w:val="0"/>
          <w:numId w:val="7"/>
        </w:numPr>
        <w:spacing w:after="100" w:afterAutospacing="1" w:line="276" w:lineRule="auto"/>
        <w:ind w:left="1080"/>
        <w:contextualSpacing/>
      </w:pPr>
      <w:r w:rsidRPr="00724024">
        <w:t xml:space="preserve">If patient is receiving any income, it is indicated on their “Sliding Scale Fee” agreement form. </w:t>
      </w:r>
    </w:p>
    <w:p w14:paraId="0C4937E8" w14:textId="049F8628" w:rsidR="00BC4905" w:rsidRPr="00724024" w:rsidRDefault="00BC4905" w:rsidP="00E22E3D">
      <w:pPr>
        <w:numPr>
          <w:ilvl w:val="0"/>
          <w:numId w:val="7"/>
        </w:numPr>
        <w:spacing w:after="100" w:afterAutospacing="1" w:line="276" w:lineRule="auto"/>
        <w:ind w:left="1080"/>
        <w:contextualSpacing/>
      </w:pPr>
      <w:r w:rsidRPr="00724024">
        <w:t xml:space="preserve">The newly registered patient can then be placed on the waiting list. </w:t>
      </w:r>
    </w:p>
    <w:p w14:paraId="6A22289C" w14:textId="77777777" w:rsidR="00BC4905" w:rsidRPr="00724024" w:rsidRDefault="00BC4905" w:rsidP="00C3731A">
      <w:pPr>
        <w:ind w:left="2160" w:hanging="2160"/>
      </w:pPr>
    </w:p>
    <w:p w14:paraId="7DEA1B72" w14:textId="570D0963" w:rsidR="00307B3D" w:rsidRPr="00724024" w:rsidRDefault="00094A14" w:rsidP="009B166A">
      <w:pPr>
        <w:ind w:left="2160" w:hanging="2160"/>
      </w:pPr>
      <w:r w:rsidRPr="00724024">
        <w:tab/>
      </w:r>
    </w:p>
    <w:p w14:paraId="2A2DFCE6" w14:textId="4559EE14" w:rsidR="00230DD2" w:rsidRPr="00724024" w:rsidRDefault="00230DD2" w:rsidP="009B166A">
      <w:pPr>
        <w:ind w:left="2160" w:hanging="2160"/>
        <w:rPr>
          <w:b/>
          <w:i/>
          <w:u w:val="single"/>
        </w:rPr>
      </w:pPr>
      <w:r w:rsidRPr="00724024">
        <w:rPr>
          <w:b/>
          <w:i/>
          <w:u w:val="single"/>
        </w:rPr>
        <w:t xml:space="preserve">Community Partner Registration </w:t>
      </w:r>
    </w:p>
    <w:p w14:paraId="260F5E8B" w14:textId="36AAB5D7" w:rsidR="00230DD2" w:rsidRPr="00724024" w:rsidRDefault="00230DD2" w:rsidP="009B166A">
      <w:pPr>
        <w:ind w:left="2160" w:hanging="2160"/>
        <w:rPr>
          <w:b/>
          <w:i/>
          <w:u w:val="single"/>
        </w:rPr>
      </w:pPr>
    </w:p>
    <w:p w14:paraId="288E36E9" w14:textId="77777777" w:rsidR="00230DD2" w:rsidRPr="00724024" w:rsidRDefault="00230DD2" w:rsidP="009B166A">
      <w:pPr>
        <w:ind w:left="2160" w:hanging="2160"/>
      </w:pPr>
      <w:r w:rsidRPr="00724024">
        <w:t>Case managers and staff members of selected community partners are provided with the</w:t>
      </w:r>
    </w:p>
    <w:p w14:paraId="4FE2DA2D" w14:textId="4AC11CFC" w:rsidR="00230DD2" w:rsidRPr="00724024" w:rsidRDefault="00230DD2" w:rsidP="00230DD2">
      <w:pPr>
        <w:ind w:left="2160" w:hanging="2160"/>
      </w:pPr>
      <w:r w:rsidRPr="00724024">
        <w:t>Community Partner phone number (385</w:t>
      </w:r>
      <w:r w:rsidR="00546959">
        <w:t>-</w:t>
      </w:r>
      <w:r w:rsidRPr="00724024">
        <w:t>234-5683) which they use to scheduled new</w:t>
      </w:r>
    </w:p>
    <w:p w14:paraId="22F65959" w14:textId="5FCE6FD1" w:rsidR="00546959" w:rsidRDefault="00230DD2" w:rsidP="00230DD2">
      <w:pPr>
        <w:ind w:left="2160" w:hanging="2160"/>
      </w:pPr>
      <w:r w:rsidRPr="00724024">
        <w:t xml:space="preserve">patient appointments for their clients.  </w:t>
      </w:r>
      <w:r w:rsidR="00546959">
        <w:t xml:space="preserve">A member of the Intake and Eligibility Team is assigned </w:t>
      </w:r>
    </w:p>
    <w:p w14:paraId="4E0ECD8D" w14:textId="420A2DE0" w:rsidR="00230DD2" w:rsidRPr="00724024" w:rsidRDefault="00546959" w:rsidP="00230DD2">
      <w:pPr>
        <w:ind w:left="2160" w:hanging="2160"/>
      </w:pPr>
      <w:r>
        <w:t xml:space="preserve">to scheduling visits and responding to messages left on this phone line within 48 hours. </w:t>
      </w:r>
    </w:p>
    <w:p w14:paraId="039E9492" w14:textId="75B65238" w:rsidR="003D3EAA" w:rsidRPr="00724024" w:rsidRDefault="003D3EAA" w:rsidP="00230DD2">
      <w:pPr>
        <w:ind w:left="2160" w:hanging="2160"/>
      </w:pPr>
    </w:p>
    <w:p w14:paraId="6E7D1C7C" w14:textId="369D936B" w:rsidR="003D3EAA" w:rsidRPr="00724024" w:rsidRDefault="003D3EAA" w:rsidP="00230DD2">
      <w:pPr>
        <w:ind w:left="2160" w:hanging="2160"/>
        <w:rPr>
          <w:b/>
          <w:i/>
          <w:u w:val="single"/>
        </w:rPr>
      </w:pPr>
      <w:r w:rsidRPr="00724024">
        <w:rPr>
          <w:b/>
          <w:i/>
          <w:u w:val="single"/>
        </w:rPr>
        <w:t xml:space="preserve">UDS Homeless Status </w:t>
      </w:r>
    </w:p>
    <w:p w14:paraId="562D3F25" w14:textId="20DC4F07" w:rsidR="003D3EAA" w:rsidRPr="00724024" w:rsidRDefault="003D3EAA" w:rsidP="00230DD2">
      <w:pPr>
        <w:ind w:left="2160" w:hanging="2160"/>
        <w:rPr>
          <w:b/>
          <w:i/>
          <w:u w:val="single"/>
        </w:rPr>
      </w:pPr>
    </w:p>
    <w:p w14:paraId="73C4BE1C" w14:textId="3809330A" w:rsidR="00546959" w:rsidDel="00F441D7" w:rsidRDefault="00603C8C" w:rsidP="003A6545">
      <w:pPr>
        <w:rPr>
          <w:ins w:id="17" w:author="Janida Emerson" w:date="2019-03-18T15:37:00Z"/>
          <w:del w:id="18" w:author="tiffiny gregory" w:date="2019-04-01T16:00:00Z"/>
        </w:rPr>
      </w:pPr>
      <w:r>
        <w:t>Homeless</w:t>
      </w:r>
      <w:r w:rsidR="00F441D7">
        <w:t>ness</w:t>
      </w:r>
      <w:r>
        <w:t xml:space="preserve"> status follows guidelines </w:t>
      </w:r>
      <w:r w:rsidR="00F441D7">
        <w:t>set by</w:t>
      </w:r>
      <w:r>
        <w:t xml:space="preserve"> HRSA (Health Resources and Services Administration) with the requirement that h</w:t>
      </w:r>
      <w:r w:rsidR="003D3EAA" w:rsidRPr="00724024">
        <w:t xml:space="preserve">omeless </w:t>
      </w:r>
      <w:r>
        <w:t>s</w:t>
      </w:r>
      <w:r w:rsidR="003D3EAA" w:rsidRPr="00724024">
        <w:t xml:space="preserve">tatus refers to the patient’s shelter arrangement and is recorded </w:t>
      </w:r>
      <w:r w:rsidR="00546959">
        <w:t>at every patient visit</w:t>
      </w:r>
      <w:r w:rsidR="003D3EAA" w:rsidRPr="00724024">
        <w:t>.</w:t>
      </w:r>
      <w:r w:rsidR="00F441D7" w:rsidRPr="00F441D7">
        <w:t xml:space="preserve"> </w:t>
      </w:r>
      <w:r w:rsidR="00F441D7" w:rsidRPr="00724024">
        <w:t>This is normally assumed to be where the person was housed the prio</w:t>
      </w:r>
      <w:r w:rsidR="00F441D7">
        <w:t xml:space="preserve">r night </w:t>
      </w:r>
      <w:r w:rsidR="00F441D7">
        <w:t xml:space="preserve">to clinic visit, </w:t>
      </w:r>
      <w:r w:rsidR="00F441D7">
        <w:t xml:space="preserve">as </w:t>
      </w:r>
      <w:r w:rsidR="003A6545">
        <w:t>self-reported</w:t>
      </w:r>
      <w:r w:rsidR="00F441D7">
        <w:t xml:space="preserve"> by the patient</w:t>
      </w:r>
      <w:r w:rsidR="00F441D7">
        <w:t>, to the question “</w:t>
      </w:r>
      <w:r w:rsidR="003A6545">
        <w:t>W</w:t>
      </w:r>
      <w:r w:rsidR="00C138F7">
        <w:t>here did you stay last night?”</w:t>
      </w:r>
    </w:p>
    <w:p w14:paraId="29513CCE" w14:textId="32071046" w:rsidR="00546959" w:rsidRDefault="003D3EAA" w:rsidP="00F441D7">
      <w:del w:id="19" w:author="Janida Emerson" w:date="2019-03-18T15:37:00Z">
        <w:r w:rsidRPr="00724024" w:rsidDel="00546959">
          <w:delText xml:space="preserve"> </w:delText>
        </w:r>
      </w:del>
    </w:p>
    <w:p w14:paraId="3ED07830" w14:textId="0D1C0186" w:rsidR="003D3EAA" w:rsidRPr="00724024" w:rsidRDefault="003D3EAA" w:rsidP="003A6545">
      <w:del w:id="20" w:author="Janida Emerson" w:date="2019-03-18T15:37:00Z">
        <w:r w:rsidRPr="00724024" w:rsidDel="00546959">
          <w:delText xml:space="preserve"> </w:delText>
        </w:r>
      </w:del>
    </w:p>
    <w:p w14:paraId="2D7DDD40" w14:textId="77777777" w:rsidR="00603C8C" w:rsidRDefault="00603C8C" w:rsidP="00603C8C">
      <w:pPr>
        <w:rPr>
          <w:b/>
        </w:rPr>
      </w:pPr>
      <w:r w:rsidRPr="00724024">
        <w:rPr>
          <w:b/>
        </w:rPr>
        <w:t xml:space="preserve">How To Report Homeless </w:t>
      </w:r>
      <w:proofErr w:type="gramStart"/>
      <w:r w:rsidRPr="00724024">
        <w:rPr>
          <w:b/>
        </w:rPr>
        <w:t>Data</w:t>
      </w:r>
      <w:proofErr w:type="gramEnd"/>
    </w:p>
    <w:p w14:paraId="509DB6B7" w14:textId="77777777" w:rsidR="00603C8C" w:rsidRPr="00AE1384" w:rsidRDefault="00603C8C" w:rsidP="00603C8C">
      <w:r>
        <w:t xml:space="preserve">Fourth Street Clinic assigns homeless status in accordance with UDS guidelines.  Below is the definition for homeless status and a list of community partners that fall into that homeless status.  This is not an all-inclusive list. </w:t>
      </w:r>
    </w:p>
    <w:p w14:paraId="0ADF243D" w14:textId="77777777" w:rsidR="00603C8C" w:rsidRDefault="00603C8C">
      <w:pPr>
        <w:rPr>
          <w:b/>
        </w:rPr>
      </w:pPr>
    </w:p>
    <w:p w14:paraId="0FA033B5" w14:textId="012C03C5" w:rsidR="003D3EAA" w:rsidRPr="00724024" w:rsidRDefault="00603C8C" w:rsidP="003D3EAA">
      <w:pPr>
        <w:rPr>
          <w:b/>
        </w:rPr>
      </w:pPr>
      <w:r>
        <w:rPr>
          <w:b/>
        </w:rPr>
        <w:t xml:space="preserve">HRSA </w:t>
      </w:r>
      <w:r w:rsidR="003A6545">
        <w:rPr>
          <w:b/>
        </w:rPr>
        <w:t xml:space="preserve">Homelessness </w:t>
      </w:r>
      <w:r>
        <w:rPr>
          <w:b/>
        </w:rPr>
        <w:t>definition</w:t>
      </w:r>
      <w:r w:rsidR="003A6545">
        <w:rPr>
          <w:b/>
        </w:rPr>
        <w:t>s:</w:t>
      </w:r>
    </w:p>
    <w:p w14:paraId="0FEC695E" w14:textId="3094294E" w:rsidR="003D3EAA" w:rsidRDefault="003D3EAA" w:rsidP="003D3EAA">
      <w:pPr>
        <w:pStyle w:val="Default"/>
        <w:numPr>
          <w:ilvl w:val="0"/>
          <w:numId w:val="8"/>
        </w:numPr>
        <w:rPr>
          <w:rFonts w:ascii="Times New Roman" w:hAnsi="Times New Roman" w:cs="Times New Roman"/>
          <w:color w:val="auto"/>
        </w:rPr>
      </w:pPr>
      <w:r w:rsidRPr="00724024">
        <w:rPr>
          <w:rFonts w:ascii="Times New Roman" w:hAnsi="Times New Roman" w:cs="Times New Roman"/>
          <w:b/>
          <w:color w:val="auto"/>
          <w:u w:val="single"/>
        </w:rPr>
        <w:t>Homeless Shelter-</w:t>
      </w:r>
      <w:r w:rsidRPr="00724024">
        <w:rPr>
          <w:rFonts w:ascii="Times New Roman" w:hAnsi="Times New Roman" w:cs="Times New Roman"/>
          <w:color w:val="auto"/>
        </w:rPr>
        <w:t xml:space="preserve"> Patients who are living in an organized shelter for homeless persons at the time of their first visit. Shelters generally provide for meals as well as a place to sleep.  WHHC considers the following to be homeless shelters: </w:t>
      </w:r>
    </w:p>
    <w:p w14:paraId="3E130F08" w14:textId="5709C469" w:rsidR="003A6545" w:rsidRPr="003A6545" w:rsidRDefault="003A6545" w:rsidP="003A6545">
      <w:pPr>
        <w:pStyle w:val="Default"/>
        <w:numPr>
          <w:ilvl w:val="2"/>
          <w:numId w:val="8"/>
        </w:numPr>
        <w:rPr>
          <w:rFonts w:ascii="Times New Roman" w:hAnsi="Times New Roman" w:cs="Times New Roman"/>
          <w:color w:val="auto"/>
        </w:rPr>
      </w:pPr>
      <w:r w:rsidRPr="0013769C">
        <w:rPr>
          <w:rFonts w:ascii="Times New Roman" w:hAnsi="Times New Roman" w:cs="Times New Roman"/>
          <w:color w:val="auto"/>
        </w:rPr>
        <w:t>The Road Home</w:t>
      </w:r>
    </w:p>
    <w:p w14:paraId="2CC0CFC1" w14:textId="3AC40CDC" w:rsidR="003A6545" w:rsidRPr="003A6545" w:rsidRDefault="003A6545" w:rsidP="003A6545">
      <w:pPr>
        <w:pStyle w:val="Default"/>
        <w:numPr>
          <w:ilvl w:val="2"/>
          <w:numId w:val="8"/>
        </w:numPr>
        <w:rPr>
          <w:rFonts w:ascii="Times New Roman" w:hAnsi="Times New Roman" w:cs="Times New Roman"/>
          <w:color w:val="auto"/>
        </w:rPr>
      </w:pPr>
      <w:r w:rsidRPr="0013769C">
        <w:rPr>
          <w:rFonts w:ascii="Times New Roman" w:hAnsi="Times New Roman" w:cs="Times New Roman"/>
          <w:color w:val="auto"/>
        </w:rPr>
        <w:t>The Road Home Midvale Family</w:t>
      </w:r>
    </w:p>
    <w:p w14:paraId="0E2E31F6" w14:textId="3E72F537" w:rsidR="003A6545" w:rsidRPr="003A6545" w:rsidRDefault="003A6545" w:rsidP="003A6545">
      <w:pPr>
        <w:pStyle w:val="Default"/>
        <w:numPr>
          <w:ilvl w:val="2"/>
          <w:numId w:val="8"/>
        </w:numPr>
        <w:rPr>
          <w:rFonts w:ascii="Times New Roman" w:hAnsi="Times New Roman" w:cs="Times New Roman"/>
          <w:color w:val="auto"/>
        </w:rPr>
      </w:pPr>
      <w:r w:rsidRPr="0013769C">
        <w:rPr>
          <w:rFonts w:ascii="Times New Roman" w:hAnsi="Times New Roman" w:cs="Times New Roman"/>
          <w:color w:val="auto"/>
        </w:rPr>
        <w:t>Rescue Mission</w:t>
      </w:r>
    </w:p>
    <w:p w14:paraId="5B362256" w14:textId="7A68FF98" w:rsidR="003A6545" w:rsidRPr="003A6545" w:rsidRDefault="003A6545" w:rsidP="003A6545">
      <w:pPr>
        <w:pStyle w:val="Default"/>
        <w:numPr>
          <w:ilvl w:val="2"/>
          <w:numId w:val="8"/>
        </w:numPr>
        <w:rPr>
          <w:rFonts w:ascii="Times New Roman" w:hAnsi="Times New Roman" w:cs="Times New Roman"/>
          <w:color w:val="auto"/>
        </w:rPr>
      </w:pPr>
      <w:r w:rsidRPr="0013769C">
        <w:rPr>
          <w:rFonts w:ascii="Times New Roman" w:hAnsi="Times New Roman" w:cs="Times New Roman"/>
          <w:color w:val="auto"/>
        </w:rPr>
        <w:t>Milestone</w:t>
      </w:r>
    </w:p>
    <w:p w14:paraId="29225FB5" w14:textId="7F817A5F" w:rsidR="003A6545" w:rsidRPr="003A6545" w:rsidRDefault="003A6545" w:rsidP="003A6545">
      <w:pPr>
        <w:pStyle w:val="Default"/>
        <w:numPr>
          <w:ilvl w:val="2"/>
          <w:numId w:val="8"/>
        </w:numPr>
        <w:rPr>
          <w:rFonts w:ascii="Times New Roman" w:hAnsi="Times New Roman" w:cs="Times New Roman"/>
          <w:color w:val="auto"/>
        </w:rPr>
      </w:pPr>
      <w:r w:rsidRPr="0013769C">
        <w:rPr>
          <w:rFonts w:ascii="Times New Roman" w:hAnsi="Times New Roman" w:cs="Times New Roman"/>
          <w:color w:val="auto"/>
        </w:rPr>
        <w:t>South Valley Sanctuary</w:t>
      </w:r>
    </w:p>
    <w:p w14:paraId="25408859" w14:textId="5D6FA15B" w:rsidR="003A6545" w:rsidRPr="003A6545" w:rsidRDefault="003A6545" w:rsidP="003A6545">
      <w:pPr>
        <w:pStyle w:val="Default"/>
        <w:numPr>
          <w:ilvl w:val="2"/>
          <w:numId w:val="8"/>
        </w:numPr>
        <w:rPr>
          <w:rFonts w:ascii="Times New Roman" w:hAnsi="Times New Roman" w:cs="Times New Roman"/>
          <w:color w:val="auto"/>
        </w:rPr>
      </w:pPr>
      <w:r w:rsidRPr="0013769C">
        <w:rPr>
          <w:rFonts w:ascii="Times New Roman" w:hAnsi="Times New Roman" w:cs="Times New Roman"/>
          <w:color w:val="auto"/>
        </w:rPr>
        <w:t>Salt Lake City Mission</w:t>
      </w:r>
    </w:p>
    <w:p w14:paraId="1E8E1998" w14:textId="369E696D" w:rsidR="003A6545" w:rsidRPr="003A6545" w:rsidRDefault="003A6545" w:rsidP="003A6545">
      <w:pPr>
        <w:pStyle w:val="Default"/>
        <w:numPr>
          <w:ilvl w:val="2"/>
          <w:numId w:val="8"/>
        </w:numPr>
        <w:rPr>
          <w:rFonts w:ascii="Times New Roman" w:hAnsi="Times New Roman" w:cs="Times New Roman"/>
          <w:color w:val="auto"/>
        </w:rPr>
      </w:pPr>
      <w:r w:rsidRPr="0013769C">
        <w:rPr>
          <w:rFonts w:ascii="Times New Roman" w:hAnsi="Times New Roman" w:cs="Times New Roman"/>
          <w:color w:val="auto"/>
        </w:rPr>
        <w:t>Halfway Houses</w:t>
      </w:r>
    </w:p>
    <w:p w14:paraId="763F545C" w14:textId="72D61ADF" w:rsidR="003A6545" w:rsidRPr="003A6545" w:rsidRDefault="003A6545" w:rsidP="003A6545">
      <w:pPr>
        <w:pStyle w:val="Default"/>
        <w:numPr>
          <w:ilvl w:val="3"/>
          <w:numId w:val="8"/>
        </w:numPr>
        <w:rPr>
          <w:rFonts w:ascii="Times New Roman" w:hAnsi="Times New Roman" w:cs="Times New Roman"/>
          <w:color w:val="auto"/>
        </w:rPr>
      </w:pPr>
      <w:r w:rsidRPr="0013769C">
        <w:rPr>
          <w:rFonts w:ascii="Times New Roman" w:hAnsi="Times New Roman" w:cs="Times New Roman"/>
          <w:color w:val="auto"/>
        </w:rPr>
        <w:t>Fortitude Halfway House</w:t>
      </w:r>
    </w:p>
    <w:p w14:paraId="1AD1D32D" w14:textId="036BDEBC" w:rsidR="003A6545" w:rsidRPr="003A6545" w:rsidRDefault="003A6545" w:rsidP="003A6545">
      <w:pPr>
        <w:pStyle w:val="Default"/>
        <w:numPr>
          <w:ilvl w:val="3"/>
          <w:numId w:val="8"/>
        </w:numPr>
        <w:rPr>
          <w:rFonts w:ascii="Times New Roman" w:hAnsi="Times New Roman" w:cs="Times New Roman"/>
          <w:color w:val="auto"/>
        </w:rPr>
      </w:pPr>
      <w:r w:rsidRPr="0013769C">
        <w:rPr>
          <w:rFonts w:ascii="Times New Roman" w:hAnsi="Times New Roman" w:cs="Times New Roman"/>
          <w:color w:val="auto"/>
        </w:rPr>
        <w:t>NUCC Halfway House</w:t>
      </w:r>
    </w:p>
    <w:p w14:paraId="5C4C8C5D" w14:textId="60E0230C" w:rsidR="003A6545" w:rsidRPr="003A6545" w:rsidRDefault="003A6545" w:rsidP="003A6545">
      <w:pPr>
        <w:pStyle w:val="Default"/>
        <w:numPr>
          <w:ilvl w:val="3"/>
          <w:numId w:val="8"/>
        </w:numPr>
        <w:rPr>
          <w:rFonts w:ascii="Times New Roman" w:hAnsi="Times New Roman" w:cs="Times New Roman"/>
          <w:color w:val="auto"/>
        </w:rPr>
      </w:pPr>
      <w:r w:rsidRPr="0013769C">
        <w:rPr>
          <w:rFonts w:ascii="Times New Roman" w:hAnsi="Times New Roman" w:cs="Times New Roman"/>
          <w:color w:val="auto"/>
        </w:rPr>
        <w:t>Orange Street</w:t>
      </w:r>
    </w:p>
    <w:p w14:paraId="11AD63A5" w14:textId="6C872401" w:rsidR="003A6545" w:rsidRPr="003A6545" w:rsidRDefault="0013769C" w:rsidP="003A6545">
      <w:pPr>
        <w:pStyle w:val="Default"/>
        <w:numPr>
          <w:ilvl w:val="3"/>
          <w:numId w:val="8"/>
        </w:numPr>
        <w:rPr>
          <w:rFonts w:ascii="Times New Roman" w:hAnsi="Times New Roman" w:cs="Times New Roman"/>
          <w:color w:val="auto"/>
        </w:rPr>
      </w:pPr>
      <w:r w:rsidRPr="0013769C">
        <w:rPr>
          <w:rFonts w:ascii="Times New Roman" w:hAnsi="Times New Roman" w:cs="Times New Roman"/>
          <w:color w:val="auto"/>
        </w:rPr>
        <w:t>Atherton</w:t>
      </w:r>
    </w:p>
    <w:p w14:paraId="73B43129" w14:textId="77777777" w:rsidR="003D3EAA" w:rsidRPr="00724024" w:rsidRDefault="003D3EAA" w:rsidP="003D3EAA">
      <w:pPr>
        <w:pStyle w:val="Default"/>
        <w:rPr>
          <w:rFonts w:ascii="Times New Roman" w:hAnsi="Times New Roman" w:cs="Times New Roman"/>
          <w:color w:val="auto"/>
        </w:rPr>
      </w:pPr>
    </w:p>
    <w:p w14:paraId="16FCC4B7" w14:textId="77777777" w:rsidR="0013769C" w:rsidRPr="00AE1384" w:rsidRDefault="0013769C" w:rsidP="0013769C">
      <w:pPr>
        <w:pStyle w:val="Default"/>
        <w:numPr>
          <w:ilvl w:val="0"/>
          <w:numId w:val="8"/>
        </w:numPr>
        <w:rPr>
          <w:rFonts w:ascii="Times New Roman" w:hAnsi="Times New Roman" w:cs="Times New Roman"/>
          <w:b/>
          <w:color w:val="auto"/>
          <w:u w:val="single"/>
        </w:rPr>
      </w:pPr>
      <w:r w:rsidRPr="00724024">
        <w:rPr>
          <w:rFonts w:ascii="Times New Roman" w:hAnsi="Times New Roman" w:cs="Times New Roman"/>
          <w:b/>
          <w:color w:val="auto"/>
          <w:u w:val="single"/>
        </w:rPr>
        <w:t>Transitional -</w:t>
      </w:r>
      <w:r w:rsidRPr="00724024">
        <w:rPr>
          <w:rFonts w:ascii="Times New Roman" w:hAnsi="Times New Roman" w:cs="Times New Roman"/>
          <w:color w:val="auto"/>
        </w:rPr>
        <w:t xml:space="preserve"> Transitional housing units are generally small units (six persons is common) where persons who leave a shelter are provided extended housing in a service rich environment. Transitional housing provides for a greater level of independence than traditional shelters.</w:t>
      </w:r>
    </w:p>
    <w:p w14:paraId="7A136A22" w14:textId="77777777" w:rsidR="0013769C" w:rsidRPr="007718FF" w:rsidRDefault="0013769C" w:rsidP="0013769C">
      <w:pPr>
        <w:pStyle w:val="Default"/>
        <w:ind w:left="720"/>
        <w:rPr>
          <w:rFonts w:ascii="Times New Roman" w:hAnsi="Times New Roman" w:cs="Times New Roman"/>
          <w:color w:val="auto"/>
        </w:rPr>
      </w:pPr>
      <w:r w:rsidRPr="007718FF">
        <w:rPr>
          <w:rFonts w:ascii="Times New Roman" w:hAnsi="Times New Roman" w:cs="Times New Roman"/>
          <w:color w:val="auto"/>
        </w:rPr>
        <w:t>WHHC considers the following to be transitional housing:</w:t>
      </w:r>
    </w:p>
    <w:p w14:paraId="55DB8965" w14:textId="77777777" w:rsidR="0013769C" w:rsidRPr="007718FF" w:rsidRDefault="0013769C" w:rsidP="0013769C">
      <w:pPr>
        <w:pStyle w:val="Default"/>
        <w:numPr>
          <w:ilvl w:val="1"/>
          <w:numId w:val="8"/>
        </w:numPr>
        <w:rPr>
          <w:rFonts w:ascii="Times New Roman" w:hAnsi="Times New Roman" w:cs="Times New Roman"/>
          <w:color w:val="auto"/>
        </w:rPr>
      </w:pPr>
      <w:r w:rsidRPr="007718FF">
        <w:rPr>
          <w:rFonts w:ascii="Times New Roman" w:hAnsi="Times New Roman" w:cs="Times New Roman"/>
          <w:color w:val="auto"/>
        </w:rPr>
        <w:t>Treatment Centers</w:t>
      </w:r>
    </w:p>
    <w:p w14:paraId="6232C906" w14:textId="77777777" w:rsidR="0013769C" w:rsidRPr="00AE1384" w:rsidRDefault="0013769C" w:rsidP="0013769C">
      <w:pPr>
        <w:pStyle w:val="ListParagraph"/>
        <w:numPr>
          <w:ilvl w:val="2"/>
          <w:numId w:val="8"/>
        </w:numPr>
      </w:pPr>
      <w:r w:rsidRPr="00AE1384">
        <w:t xml:space="preserve">House </w:t>
      </w:r>
      <w:proofErr w:type="gramStart"/>
      <w:r w:rsidRPr="00AE1384">
        <w:t>Of</w:t>
      </w:r>
      <w:proofErr w:type="gramEnd"/>
      <w:r w:rsidRPr="00AE1384">
        <w:t xml:space="preserve"> Hope</w:t>
      </w:r>
    </w:p>
    <w:p w14:paraId="5156C325" w14:textId="77777777" w:rsidR="0013769C" w:rsidRPr="00AE1384" w:rsidRDefault="0013769C" w:rsidP="0013769C">
      <w:pPr>
        <w:pStyle w:val="ListParagraph"/>
        <w:numPr>
          <w:ilvl w:val="2"/>
          <w:numId w:val="8"/>
        </w:numPr>
      </w:pPr>
      <w:r w:rsidRPr="00AE1384">
        <w:t>The Haven</w:t>
      </w:r>
    </w:p>
    <w:p w14:paraId="088945BA" w14:textId="77777777" w:rsidR="0013769C" w:rsidRPr="00AE1384" w:rsidRDefault="0013769C" w:rsidP="0013769C">
      <w:pPr>
        <w:pStyle w:val="ListParagraph"/>
        <w:numPr>
          <w:ilvl w:val="2"/>
          <w:numId w:val="8"/>
        </w:numPr>
      </w:pPr>
      <w:r w:rsidRPr="00AE1384">
        <w:t xml:space="preserve">First Step House </w:t>
      </w:r>
    </w:p>
    <w:p w14:paraId="15449789" w14:textId="77777777" w:rsidR="0013769C" w:rsidRPr="00AE1384" w:rsidRDefault="0013769C" w:rsidP="0013769C">
      <w:pPr>
        <w:pStyle w:val="ListParagraph"/>
        <w:numPr>
          <w:ilvl w:val="2"/>
          <w:numId w:val="8"/>
        </w:numPr>
      </w:pPr>
      <w:r w:rsidRPr="00AE1384">
        <w:t xml:space="preserve">Other side Academy </w:t>
      </w:r>
    </w:p>
    <w:p w14:paraId="037627A2" w14:textId="77777777" w:rsidR="0013769C" w:rsidRPr="00AE1384" w:rsidRDefault="0013769C" w:rsidP="0013769C">
      <w:pPr>
        <w:pStyle w:val="ListParagraph"/>
        <w:numPr>
          <w:ilvl w:val="2"/>
          <w:numId w:val="8"/>
        </w:numPr>
      </w:pPr>
      <w:r w:rsidRPr="00AE1384">
        <w:t>VOA Detox</w:t>
      </w:r>
    </w:p>
    <w:p w14:paraId="66DB228E" w14:textId="77777777" w:rsidR="0013769C" w:rsidRPr="00AE1384" w:rsidRDefault="0013769C" w:rsidP="0013769C">
      <w:pPr>
        <w:pStyle w:val="ListParagraph"/>
        <w:numPr>
          <w:ilvl w:val="2"/>
          <w:numId w:val="8"/>
        </w:numPr>
      </w:pPr>
      <w:r w:rsidRPr="00AE1384">
        <w:t>VOA Youth Resource Center</w:t>
      </w:r>
    </w:p>
    <w:p w14:paraId="7FC97DF8" w14:textId="77777777" w:rsidR="0013769C" w:rsidRPr="00AE1384" w:rsidRDefault="0013769C" w:rsidP="0013769C">
      <w:pPr>
        <w:pStyle w:val="ListParagraph"/>
        <w:numPr>
          <w:ilvl w:val="2"/>
          <w:numId w:val="8"/>
        </w:numPr>
      </w:pPr>
      <w:r w:rsidRPr="00AE1384">
        <w:t xml:space="preserve">The Rescue Haven </w:t>
      </w:r>
    </w:p>
    <w:p w14:paraId="6FF291DF" w14:textId="177D3938" w:rsidR="0013769C" w:rsidRDefault="0013769C" w:rsidP="0013769C">
      <w:pPr>
        <w:pStyle w:val="Default"/>
        <w:ind w:left="2160"/>
        <w:rPr>
          <w:ins w:id="21" w:author="tiffiny gregory" w:date="2019-04-01T16:54:00Z"/>
          <w:rFonts w:ascii="Times New Roman" w:hAnsi="Times New Roman" w:cs="Times New Roman"/>
        </w:rPr>
      </w:pPr>
      <w:r w:rsidRPr="007718FF">
        <w:rPr>
          <w:rFonts w:ascii="Times New Roman" w:hAnsi="Times New Roman" w:cs="Times New Roman"/>
        </w:rPr>
        <w:t>Odyssey House</w:t>
      </w:r>
    </w:p>
    <w:p w14:paraId="3A08E0C0" w14:textId="77777777" w:rsidR="0013769C" w:rsidRPr="007718FF" w:rsidRDefault="0013769C" w:rsidP="0013769C">
      <w:pPr>
        <w:pStyle w:val="Default"/>
        <w:ind w:left="2160"/>
        <w:rPr>
          <w:rFonts w:ascii="Times New Roman" w:hAnsi="Times New Roman" w:cs="Times New Roman"/>
          <w:color w:val="auto"/>
          <w:u w:val="single"/>
        </w:rPr>
      </w:pPr>
    </w:p>
    <w:p w14:paraId="47D2FEBD" w14:textId="01A30390" w:rsidR="0013769C" w:rsidRPr="0013769C" w:rsidRDefault="0013769C" w:rsidP="0013769C">
      <w:pPr>
        <w:pStyle w:val="Default"/>
        <w:numPr>
          <w:ilvl w:val="1"/>
          <w:numId w:val="8"/>
        </w:numPr>
        <w:rPr>
          <w:ins w:id="22" w:author="tiffiny gregory" w:date="2019-04-01T16:54:00Z"/>
          <w:rFonts w:ascii="Times New Roman" w:hAnsi="Times New Roman" w:cs="Times New Roman"/>
          <w:color w:val="auto"/>
          <w:u w:val="single"/>
        </w:rPr>
      </w:pPr>
      <w:r>
        <w:rPr>
          <w:rFonts w:ascii="Times New Roman" w:hAnsi="Times New Roman" w:cs="Times New Roman"/>
        </w:rPr>
        <w:t>Temporary Supportive Housing</w:t>
      </w:r>
    </w:p>
    <w:p w14:paraId="65CC6EAC" w14:textId="77777777" w:rsidR="0013769C" w:rsidRPr="007718FF" w:rsidRDefault="0013769C" w:rsidP="0013769C">
      <w:pPr>
        <w:pStyle w:val="Default"/>
        <w:numPr>
          <w:ilvl w:val="1"/>
          <w:numId w:val="8"/>
        </w:numPr>
        <w:rPr>
          <w:rFonts w:ascii="Times New Roman" w:hAnsi="Times New Roman" w:cs="Times New Roman"/>
          <w:color w:val="auto"/>
          <w:u w:val="single"/>
        </w:rPr>
      </w:pPr>
    </w:p>
    <w:p w14:paraId="048373B4" w14:textId="77777777" w:rsidR="0013769C" w:rsidRPr="007718FF" w:rsidRDefault="0013769C" w:rsidP="0013769C">
      <w:pPr>
        <w:pStyle w:val="Default"/>
        <w:numPr>
          <w:ilvl w:val="1"/>
          <w:numId w:val="8"/>
        </w:numPr>
        <w:rPr>
          <w:rFonts w:ascii="Times New Roman" w:hAnsi="Times New Roman" w:cs="Times New Roman"/>
          <w:color w:val="auto"/>
          <w:u w:val="single"/>
        </w:rPr>
      </w:pPr>
      <w:r>
        <w:rPr>
          <w:rFonts w:ascii="Times New Roman" w:hAnsi="Times New Roman" w:cs="Times New Roman"/>
        </w:rPr>
        <w:t>Domestic Violence Shelter</w:t>
      </w:r>
    </w:p>
    <w:p w14:paraId="41FA681A" w14:textId="77777777" w:rsidR="0013769C" w:rsidRPr="007718FF" w:rsidRDefault="0013769C" w:rsidP="0013769C">
      <w:pPr>
        <w:pStyle w:val="Default"/>
        <w:numPr>
          <w:ilvl w:val="2"/>
          <w:numId w:val="8"/>
        </w:numPr>
        <w:rPr>
          <w:rFonts w:ascii="Times New Roman" w:hAnsi="Times New Roman" w:cs="Times New Roman"/>
          <w:color w:val="auto"/>
          <w:u w:val="single"/>
        </w:rPr>
      </w:pPr>
      <w:r>
        <w:rPr>
          <w:rFonts w:ascii="Times New Roman" w:hAnsi="Times New Roman" w:cs="Times New Roman"/>
        </w:rPr>
        <w:t>YWCA</w:t>
      </w:r>
    </w:p>
    <w:p w14:paraId="3E7891A0" w14:textId="77777777" w:rsidR="0013769C" w:rsidRPr="00724024" w:rsidRDefault="0013769C" w:rsidP="0013769C">
      <w:pPr>
        <w:pStyle w:val="ListParagraph"/>
        <w:ind w:left="1440"/>
        <w:rPr>
          <w:b/>
        </w:rPr>
      </w:pPr>
    </w:p>
    <w:p w14:paraId="05C9C58F" w14:textId="77777777" w:rsidR="003D3EAA" w:rsidRPr="00724024" w:rsidRDefault="003D3EAA" w:rsidP="003D3EAA">
      <w:pPr>
        <w:rPr>
          <w:b/>
        </w:rPr>
      </w:pPr>
    </w:p>
    <w:p w14:paraId="28ACABD5" w14:textId="75E199B2" w:rsidR="003D3EAA" w:rsidRPr="00724024" w:rsidRDefault="003D3EAA" w:rsidP="003D3EAA">
      <w:pPr>
        <w:pStyle w:val="Default"/>
        <w:numPr>
          <w:ilvl w:val="0"/>
          <w:numId w:val="8"/>
        </w:numPr>
        <w:spacing w:after="29"/>
        <w:rPr>
          <w:rFonts w:ascii="Times New Roman" w:hAnsi="Times New Roman" w:cs="Times New Roman"/>
          <w:color w:val="auto"/>
        </w:rPr>
      </w:pPr>
      <w:r w:rsidRPr="00724024">
        <w:rPr>
          <w:rFonts w:ascii="Times New Roman" w:hAnsi="Times New Roman" w:cs="Times New Roman"/>
          <w:b/>
          <w:color w:val="auto"/>
          <w:u w:val="single"/>
        </w:rPr>
        <w:t xml:space="preserve">Double Up- </w:t>
      </w:r>
      <w:r w:rsidRPr="00724024">
        <w:rPr>
          <w:rFonts w:ascii="Times New Roman" w:hAnsi="Times New Roman" w:cs="Times New Roman"/>
          <w:color w:val="auto"/>
        </w:rPr>
        <w:t>Patients who are living with others</w:t>
      </w:r>
      <w:r w:rsidR="000864EC">
        <w:rPr>
          <w:rFonts w:ascii="Times New Roman" w:hAnsi="Times New Roman" w:cs="Times New Roman"/>
          <w:color w:val="auto"/>
        </w:rPr>
        <w:t xml:space="preserve"> (i.e. couch surfing)</w:t>
      </w:r>
      <w:r w:rsidRPr="00724024">
        <w:rPr>
          <w:rFonts w:ascii="Times New Roman" w:hAnsi="Times New Roman" w:cs="Times New Roman"/>
          <w:color w:val="auto"/>
        </w:rPr>
        <w:t xml:space="preserve">. The arrangement is generally considered to be temporary and unstable, though a patient may live in a succession of such arrangements over a protracted </w:t>
      </w:r>
      <w:proofErr w:type="gramStart"/>
      <w:r w:rsidRPr="00724024">
        <w:rPr>
          <w:rFonts w:ascii="Times New Roman" w:hAnsi="Times New Roman" w:cs="Times New Roman"/>
          <w:color w:val="auto"/>
        </w:rPr>
        <w:t>period of time</w:t>
      </w:r>
      <w:proofErr w:type="gramEnd"/>
      <w:r w:rsidRPr="00724024">
        <w:rPr>
          <w:rFonts w:ascii="Times New Roman" w:hAnsi="Times New Roman" w:cs="Times New Roman"/>
          <w:color w:val="auto"/>
        </w:rPr>
        <w:t xml:space="preserve">. </w:t>
      </w:r>
    </w:p>
    <w:p w14:paraId="1D45B714" w14:textId="6AD23952" w:rsidR="003D3EAA" w:rsidRPr="00724024" w:rsidRDefault="003D3EAA" w:rsidP="003D3EAA">
      <w:pPr>
        <w:pStyle w:val="Default"/>
        <w:spacing w:after="29"/>
        <w:rPr>
          <w:rFonts w:ascii="Times New Roman" w:hAnsi="Times New Roman" w:cs="Times New Roman"/>
          <w:color w:val="auto"/>
        </w:rPr>
      </w:pPr>
    </w:p>
    <w:p w14:paraId="168D4DE4" w14:textId="672F38F7" w:rsidR="003D3EAA" w:rsidRPr="00724024" w:rsidRDefault="003D3EAA" w:rsidP="003D3EAA">
      <w:pPr>
        <w:pStyle w:val="Default"/>
        <w:numPr>
          <w:ilvl w:val="0"/>
          <w:numId w:val="8"/>
        </w:numPr>
        <w:rPr>
          <w:rFonts w:ascii="Times New Roman" w:hAnsi="Times New Roman" w:cs="Times New Roman"/>
          <w:color w:val="auto"/>
        </w:rPr>
      </w:pPr>
      <w:r w:rsidRPr="00724024">
        <w:rPr>
          <w:rFonts w:ascii="Times New Roman" w:hAnsi="Times New Roman" w:cs="Times New Roman"/>
          <w:b/>
          <w:color w:val="auto"/>
          <w:u w:val="single"/>
        </w:rPr>
        <w:t>Street-</w:t>
      </w:r>
      <w:r w:rsidRPr="00724024">
        <w:rPr>
          <w:rFonts w:ascii="Times New Roman" w:hAnsi="Times New Roman" w:cs="Times New Roman"/>
          <w:color w:val="auto"/>
        </w:rPr>
        <w:t>. Patients who are living outdoors, in a car, in an encampment, in makeshift housing/shelter or in other places generally not deemed safe or fit for human occupancy.</w:t>
      </w:r>
    </w:p>
    <w:p w14:paraId="6BA6A871" w14:textId="19A953C5" w:rsidR="003D3EAA" w:rsidRPr="00724024" w:rsidRDefault="003D3EAA" w:rsidP="003D3EAA">
      <w:pPr>
        <w:pStyle w:val="Default"/>
        <w:rPr>
          <w:rFonts w:ascii="Times New Roman" w:hAnsi="Times New Roman" w:cs="Times New Roman"/>
          <w:color w:val="auto"/>
        </w:rPr>
      </w:pPr>
    </w:p>
    <w:p w14:paraId="7398F3BB" w14:textId="176461C1" w:rsidR="003D3EAA" w:rsidRPr="00724024" w:rsidRDefault="003D3EAA" w:rsidP="003D3EAA">
      <w:pPr>
        <w:pStyle w:val="Default"/>
        <w:numPr>
          <w:ilvl w:val="0"/>
          <w:numId w:val="8"/>
        </w:numPr>
        <w:rPr>
          <w:rFonts w:ascii="Times New Roman" w:hAnsi="Times New Roman" w:cs="Times New Roman"/>
          <w:b/>
          <w:color w:val="auto"/>
          <w:u w:val="single"/>
        </w:rPr>
      </w:pPr>
      <w:r w:rsidRPr="00724024">
        <w:rPr>
          <w:rFonts w:ascii="Times New Roman" w:hAnsi="Times New Roman" w:cs="Times New Roman"/>
          <w:b/>
          <w:color w:val="auto"/>
          <w:u w:val="single"/>
        </w:rPr>
        <w:t>Other-</w:t>
      </w:r>
      <w:r w:rsidRPr="00724024">
        <w:rPr>
          <w:rFonts w:ascii="Times New Roman" w:hAnsi="Times New Roman" w:cs="Times New Roman"/>
          <w:color w:val="auto"/>
        </w:rPr>
        <w:t xml:space="preserve"> Patients who were housed when first seen </w:t>
      </w:r>
      <w:r w:rsidRPr="00724024">
        <w:rPr>
          <w:rFonts w:ascii="Times New Roman" w:hAnsi="Times New Roman" w:cs="Times New Roman"/>
          <w:i/>
          <w:iCs/>
          <w:color w:val="auto"/>
        </w:rPr>
        <w:t xml:space="preserve">but who were still eligible for the program. </w:t>
      </w:r>
      <w:r w:rsidRPr="00724024">
        <w:rPr>
          <w:rFonts w:ascii="Times New Roman" w:hAnsi="Times New Roman" w:cs="Times New Roman"/>
          <w:color w:val="auto"/>
        </w:rPr>
        <w:t xml:space="preserve">(HCH rules permit a patient to continue to be seen for 12 months after their last visit regardless of their housing status.) Patients residing in </w:t>
      </w:r>
      <w:smartTag w:uri="urn:schemas-microsoft-com:office:smarttags" w:element="stockticker">
        <w:r w:rsidRPr="00724024">
          <w:rPr>
            <w:rFonts w:ascii="Times New Roman" w:hAnsi="Times New Roman" w:cs="Times New Roman"/>
            <w:color w:val="auto"/>
          </w:rPr>
          <w:t>SRO</w:t>
        </w:r>
      </w:smartTag>
      <w:r w:rsidRPr="00724024">
        <w:rPr>
          <w:rFonts w:ascii="Times New Roman" w:hAnsi="Times New Roman" w:cs="Times New Roman"/>
          <w:color w:val="auto"/>
        </w:rPr>
        <w:t xml:space="preserve"> (single room occupancy hotels) or motels or other day-to-day paid for housing should also be classified as “other.”</w:t>
      </w:r>
    </w:p>
    <w:p w14:paraId="4DCB305D" w14:textId="251F367A" w:rsidR="003D3EAA" w:rsidRPr="00724024" w:rsidRDefault="003D3EAA" w:rsidP="003D3EAA">
      <w:pPr>
        <w:pStyle w:val="Default"/>
        <w:ind w:left="720"/>
        <w:rPr>
          <w:rFonts w:ascii="Times New Roman" w:hAnsi="Times New Roman" w:cs="Times New Roman"/>
          <w:b/>
          <w:color w:val="auto"/>
          <w:u w:val="single"/>
        </w:rPr>
      </w:pPr>
    </w:p>
    <w:p w14:paraId="070B3B20" w14:textId="410CA3B6" w:rsidR="003D3EAA" w:rsidRPr="00724024" w:rsidRDefault="003D3EAA" w:rsidP="003D3EAA">
      <w:pPr>
        <w:pStyle w:val="Default"/>
        <w:numPr>
          <w:ilvl w:val="1"/>
          <w:numId w:val="8"/>
        </w:numPr>
        <w:rPr>
          <w:rFonts w:ascii="Times New Roman" w:hAnsi="Times New Roman" w:cs="Times New Roman"/>
          <w:b/>
          <w:color w:val="auto"/>
        </w:rPr>
        <w:sectPr w:rsidR="003D3EAA" w:rsidRPr="00724024" w:rsidSect="0013769C">
          <w:headerReference w:type="default" r:id="rId8"/>
          <w:footerReference w:type="default" r:id="rId9"/>
          <w:type w:val="continuous"/>
          <w:pgSz w:w="12240" w:h="15840"/>
          <w:pgMar w:top="1440" w:right="1440" w:bottom="1440" w:left="1440" w:header="720" w:footer="720" w:gutter="0"/>
          <w:cols w:space="720"/>
          <w:docGrid w:linePitch="360"/>
        </w:sectPr>
      </w:pPr>
    </w:p>
    <w:p w14:paraId="54E7FE36" w14:textId="7EA865C4" w:rsidR="003D3EAA" w:rsidRPr="007718FF" w:rsidRDefault="003D3EAA" w:rsidP="003D3EAA">
      <w:pPr>
        <w:pStyle w:val="Default"/>
        <w:numPr>
          <w:ilvl w:val="1"/>
          <w:numId w:val="8"/>
        </w:numPr>
        <w:rPr>
          <w:rFonts w:ascii="Times New Roman" w:hAnsi="Times New Roman" w:cs="Times New Roman"/>
          <w:color w:val="auto"/>
        </w:rPr>
      </w:pPr>
      <w:r w:rsidRPr="007718FF">
        <w:rPr>
          <w:rFonts w:ascii="Times New Roman" w:hAnsi="Times New Roman" w:cs="Times New Roman"/>
          <w:color w:val="auto"/>
        </w:rPr>
        <w:t xml:space="preserve">Motels and Single Room Occupancy </w:t>
      </w:r>
    </w:p>
    <w:p w14:paraId="40566D9B" w14:textId="636902CE" w:rsidR="000864EC" w:rsidRPr="007718FF" w:rsidRDefault="000864EC" w:rsidP="000864EC">
      <w:pPr>
        <w:pStyle w:val="Default"/>
        <w:numPr>
          <w:ilvl w:val="2"/>
          <w:numId w:val="8"/>
        </w:numPr>
        <w:rPr>
          <w:rFonts w:ascii="Times New Roman" w:hAnsi="Times New Roman" w:cs="Times New Roman"/>
          <w:color w:val="auto"/>
        </w:rPr>
      </w:pPr>
      <w:r w:rsidRPr="007718FF">
        <w:rPr>
          <w:rFonts w:ascii="Times New Roman" w:hAnsi="Times New Roman" w:cs="Times New Roman"/>
          <w:color w:val="auto"/>
        </w:rPr>
        <w:t>City Creek Inn</w:t>
      </w:r>
    </w:p>
    <w:p w14:paraId="232223E1" w14:textId="0E9A8B18" w:rsidR="000864EC" w:rsidRPr="007718FF" w:rsidRDefault="000864EC" w:rsidP="000864EC">
      <w:pPr>
        <w:pStyle w:val="Default"/>
        <w:numPr>
          <w:ilvl w:val="2"/>
          <w:numId w:val="8"/>
        </w:numPr>
        <w:rPr>
          <w:rFonts w:ascii="Times New Roman" w:hAnsi="Times New Roman" w:cs="Times New Roman"/>
          <w:color w:val="auto"/>
        </w:rPr>
      </w:pPr>
      <w:r w:rsidRPr="007718FF">
        <w:rPr>
          <w:rFonts w:ascii="Times New Roman" w:hAnsi="Times New Roman" w:cs="Times New Roman"/>
          <w:color w:val="auto"/>
        </w:rPr>
        <w:t>Discovery Inn</w:t>
      </w:r>
    </w:p>
    <w:p w14:paraId="26873C96" w14:textId="325038FC" w:rsidR="007718FF" w:rsidRDefault="000864EC" w:rsidP="007718FF">
      <w:pPr>
        <w:pStyle w:val="Default"/>
        <w:ind w:left="2160"/>
        <w:rPr>
          <w:ins w:id="31" w:author="tiffiny gregory" w:date="2019-04-01T16:55:00Z"/>
          <w:rFonts w:ascii="Times New Roman" w:hAnsi="Times New Roman" w:cs="Times New Roman"/>
          <w:color w:val="auto"/>
        </w:rPr>
      </w:pPr>
      <w:r w:rsidRPr="007718FF">
        <w:rPr>
          <w:rFonts w:ascii="Times New Roman" w:hAnsi="Times New Roman" w:cs="Times New Roman"/>
          <w:color w:val="auto"/>
        </w:rPr>
        <w:t>Alta Motel</w:t>
      </w:r>
    </w:p>
    <w:p w14:paraId="4AA6E294" w14:textId="77777777" w:rsidR="0013769C" w:rsidRPr="007718FF" w:rsidRDefault="0013769C" w:rsidP="007718FF">
      <w:pPr>
        <w:pStyle w:val="Default"/>
        <w:ind w:left="2160"/>
        <w:rPr>
          <w:rFonts w:ascii="Times New Roman" w:hAnsi="Times New Roman" w:cs="Times New Roman"/>
          <w:color w:val="auto"/>
        </w:rPr>
      </w:pPr>
    </w:p>
    <w:p w14:paraId="224BD7C3" w14:textId="52A11CE5" w:rsidR="0013769C" w:rsidRDefault="003D3EAA" w:rsidP="007718FF">
      <w:pPr>
        <w:pStyle w:val="Default"/>
        <w:numPr>
          <w:ilvl w:val="1"/>
          <w:numId w:val="8"/>
        </w:numPr>
        <w:rPr>
          <w:ins w:id="32" w:author="tiffiny gregory" w:date="2019-04-01T16:54:00Z"/>
          <w:rFonts w:ascii="Times New Roman" w:hAnsi="Times New Roman" w:cs="Times New Roman"/>
          <w:color w:val="auto"/>
        </w:rPr>
      </w:pPr>
      <w:r w:rsidRPr="007718FF">
        <w:rPr>
          <w:rFonts w:ascii="Times New Roman" w:hAnsi="Times New Roman" w:cs="Times New Roman"/>
          <w:color w:val="auto"/>
        </w:rPr>
        <w:t>Independently Housed (Less Than One Year)</w:t>
      </w:r>
    </w:p>
    <w:p w14:paraId="09DE5ADB" w14:textId="77777777" w:rsidR="0013769C" w:rsidRDefault="0013769C" w:rsidP="0013769C">
      <w:pPr>
        <w:pStyle w:val="Default"/>
        <w:ind w:left="1440"/>
        <w:rPr>
          <w:ins w:id="33" w:author="tiffiny gregory" w:date="2019-04-01T16:54:00Z"/>
          <w:rFonts w:ascii="Times New Roman" w:hAnsi="Times New Roman" w:cs="Times New Roman"/>
          <w:color w:val="auto"/>
        </w:rPr>
      </w:pPr>
    </w:p>
    <w:p w14:paraId="6A76E852" w14:textId="6EBEA1A3" w:rsidR="007718FF" w:rsidRPr="007718FF" w:rsidRDefault="007718FF" w:rsidP="007718FF">
      <w:pPr>
        <w:pStyle w:val="Default"/>
        <w:numPr>
          <w:ilvl w:val="1"/>
          <w:numId w:val="8"/>
        </w:numPr>
        <w:rPr>
          <w:rFonts w:ascii="Times New Roman" w:hAnsi="Times New Roman" w:cs="Times New Roman"/>
          <w:color w:val="auto"/>
        </w:rPr>
      </w:pPr>
      <w:r w:rsidRPr="007718FF">
        <w:rPr>
          <w:rFonts w:ascii="Times New Roman" w:hAnsi="Times New Roman" w:cs="Times New Roman"/>
          <w:color w:val="auto"/>
        </w:rPr>
        <w:t>Permanent Supportive Housing</w:t>
      </w:r>
    </w:p>
    <w:p w14:paraId="6EBB791D" w14:textId="2DFB0F0F" w:rsidR="007718FF" w:rsidRPr="007718FF" w:rsidRDefault="007718FF" w:rsidP="007718FF">
      <w:pPr>
        <w:pStyle w:val="Default"/>
        <w:numPr>
          <w:ilvl w:val="2"/>
          <w:numId w:val="8"/>
        </w:numPr>
        <w:rPr>
          <w:rFonts w:ascii="Times New Roman" w:hAnsi="Times New Roman" w:cs="Times New Roman"/>
          <w:color w:val="auto"/>
        </w:rPr>
      </w:pPr>
      <w:r w:rsidRPr="007718FF">
        <w:rPr>
          <w:rFonts w:ascii="Times New Roman" w:hAnsi="Times New Roman" w:cs="Times New Roman"/>
          <w:color w:val="auto"/>
        </w:rPr>
        <w:t xml:space="preserve">Grace Mary Manor </w:t>
      </w:r>
    </w:p>
    <w:p w14:paraId="292239E2" w14:textId="5039FE8C" w:rsidR="007718FF" w:rsidRPr="007718FF" w:rsidRDefault="007718FF" w:rsidP="007718FF">
      <w:pPr>
        <w:pStyle w:val="Default"/>
        <w:numPr>
          <w:ilvl w:val="2"/>
          <w:numId w:val="8"/>
        </w:numPr>
        <w:rPr>
          <w:rFonts w:ascii="Times New Roman" w:hAnsi="Times New Roman" w:cs="Times New Roman"/>
          <w:color w:val="auto"/>
        </w:rPr>
      </w:pPr>
      <w:r w:rsidRPr="007718FF">
        <w:rPr>
          <w:rFonts w:ascii="Times New Roman" w:hAnsi="Times New Roman" w:cs="Times New Roman"/>
          <w:color w:val="auto"/>
        </w:rPr>
        <w:t>Gregson Apartments</w:t>
      </w:r>
    </w:p>
    <w:p w14:paraId="21135FC1" w14:textId="4F4DD04A" w:rsidR="007718FF" w:rsidRPr="007718FF" w:rsidRDefault="007718FF" w:rsidP="007718FF">
      <w:pPr>
        <w:pStyle w:val="Default"/>
        <w:numPr>
          <w:ilvl w:val="2"/>
          <w:numId w:val="8"/>
        </w:numPr>
        <w:rPr>
          <w:rFonts w:ascii="Times New Roman" w:hAnsi="Times New Roman" w:cs="Times New Roman"/>
          <w:color w:val="auto"/>
        </w:rPr>
      </w:pPr>
      <w:r w:rsidRPr="007718FF">
        <w:rPr>
          <w:rFonts w:ascii="Times New Roman" w:hAnsi="Times New Roman" w:cs="Times New Roman"/>
          <w:color w:val="auto"/>
        </w:rPr>
        <w:t>Kelly Benson Apartments</w:t>
      </w:r>
    </w:p>
    <w:p w14:paraId="7F4D41FB" w14:textId="4C30B568" w:rsidR="007718FF" w:rsidRDefault="007718FF" w:rsidP="007718FF">
      <w:pPr>
        <w:pStyle w:val="Default"/>
        <w:numPr>
          <w:ilvl w:val="2"/>
          <w:numId w:val="8"/>
        </w:numPr>
        <w:rPr>
          <w:ins w:id="34" w:author="tiffiny gregory" w:date="2019-04-01T16:56:00Z"/>
          <w:rFonts w:ascii="Times New Roman" w:hAnsi="Times New Roman" w:cs="Times New Roman"/>
          <w:color w:val="auto"/>
        </w:rPr>
      </w:pPr>
      <w:r w:rsidRPr="007718FF">
        <w:rPr>
          <w:rFonts w:ascii="Times New Roman" w:hAnsi="Times New Roman" w:cs="Times New Roman"/>
          <w:color w:val="auto"/>
        </w:rPr>
        <w:t xml:space="preserve">Palmer Court </w:t>
      </w:r>
    </w:p>
    <w:p w14:paraId="03AC2490" w14:textId="708461E9" w:rsidR="0013769C" w:rsidRPr="007718FF" w:rsidDel="0013769C" w:rsidRDefault="0013769C" w:rsidP="007718FF">
      <w:pPr>
        <w:pStyle w:val="Default"/>
        <w:numPr>
          <w:ilvl w:val="2"/>
          <w:numId w:val="8"/>
        </w:numPr>
        <w:rPr>
          <w:del w:id="35" w:author="tiffiny gregory" w:date="2019-04-01T16:56:00Z"/>
          <w:rFonts w:ascii="Times New Roman" w:hAnsi="Times New Roman" w:cs="Times New Roman"/>
          <w:color w:val="auto"/>
        </w:rPr>
      </w:pPr>
      <w:ins w:id="36" w:author="tiffiny gregory" w:date="2019-04-01T16:56:00Z">
        <w:r>
          <w:rPr>
            <w:rFonts w:ascii="Times New Roman" w:hAnsi="Times New Roman" w:cs="Times New Roman"/>
            <w:color w:val="auto"/>
          </w:rPr>
          <w:t>Sunrise Metro</w:t>
        </w:r>
      </w:ins>
    </w:p>
    <w:p w14:paraId="51E93657" w14:textId="21AD1AA9" w:rsidR="007718FF" w:rsidRPr="007718FF" w:rsidDel="0013769C" w:rsidRDefault="007718FF" w:rsidP="0013769C">
      <w:pPr>
        <w:pStyle w:val="Default"/>
        <w:numPr>
          <w:ilvl w:val="2"/>
          <w:numId w:val="8"/>
        </w:numPr>
        <w:rPr>
          <w:del w:id="37" w:author="tiffiny gregory" w:date="2019-04-01T16:55:00Z"/>
          <w:rFonts w:ascii="Times New Roman" w:hAnsi="Times New Roman" w:cs="Times New Roman"/>
          <w:color w:val="auto"/>
        </w:rPr>
        <w:pPrChange w:id="38" w:author="tiffiny gregory" w:date="2019-04-01T16:56:00Z">
          <w:pPr>
            <w:pStyle w:val="Default"/>
            <w:numPr>
              <w:ilvl w:val="2"/>
              <w:numId w:val="8"/>
            </w:numPr>
            <w:ind w:left="2160" w:hanging="360"/>
          </w:pPr>
        </w:pPrChange>
      </w:pPr>
      <w:del w:id="39" w:author="tiffiny gregory" w:date="2019-04-01T16:56:00Z">
        <w:r w:rsidRPr="007718FF" w:rsidDel="0013769C">
          <w:rPr>
            <w:rFonts w:ascii="Times New Roman" w:hAnsi="Times New Roman" w:cs="Times New Roman"/>
            <w:color w:val="auto"/>
          </w:rPr>
          <w:delText>Sunrise Metro</w:delText>
        </w:r>
      </w:del>
    </w:p>
    <w:p w14:paraId="5C74087F" w14:textId="77777777" w:rsidR="007718FF" w:rsidRPr="0013769C" w:rsidDel="0013769C" w:rsidRDefault="007718FF" w:rsidP="0013769C">
      <w:pPr>
        <w:pStyle w:val="Default"/>
        <w:numPr>
          <w:ilvl w:val="2"/>
          <w:numId w:val="8"/>
        </w:numPr>
        <w:rPr>
          <w:del w:id="40" w:author="tiffiny gregory" w:date="2019-04-01T16:55:00Z"/>
          <w:rFonts w:ascii="Times New Roman" w:hAnsi="Times New Roman" w:cs="Times New Roman"/>
          <w:b/>
          <w:color w:val="auto"/>
        </w:rPr>
      </w:pPr>
    </w:p>
    <w:p w14:paraId="7F409FC7" w14:textId="77777777" w:rsidR="003D3EAA" w:rsidRPr="00724024" w:rsidDel="0013769C" w:rsidRDefault="003D3EAA" w:rsidP="003D3EAA">
      <w:pPr>
        <w:pStyle w:val="Default"/>
        <w:rPr>
          <w:del w:id="41" w:author="tiffiny gregory" w:date="2019-04-01T16:55:00Z"/>
          <w:rFonts w:ascii="Times New Roman" w:hAnsi="Times New Roman" w:cs="Times New Roman"/>
          <w:b/>
          <w:color w:val="auto"/>
        </w:rPr>
      </w:pPr>
    </w:p>
    <w:p w14:paraId="6D3E8DB3" w14:textId="77777777" w:rsidR="003D3EAA" w:rsidRPr="00724024" w:rsidDel="0013769C" w:rsidRDefault="003D3EAA" w:rsidP="003D3EAA">
      <w:pPr>
        <w:pStyle w:val="Default"/>
        <w:rPr>
          <w:del w:id="42" w:author="tiffiny gregory" w:date="2019-04-01T16:55:00Z"/>
          <w:rFonts w:ascii="Times New Roman" w:hAnsi="Times New Roman" w:cs="Times New Roman"/>
          <w:b/>
          <w:color w:val="auto"/>
        </w:rPr>
      </w:pPr>
    </w:p>
    <w:p w14:paraId="13CF0856" w14:textId="77777777" w:rsidR="003D3EAA" w:rsidRPr="00724024" w:rsidDel="0013769C" w:rsidRDefault="003D3EAA" w:rsidP="003D3EAA">
      <w:pPr>
        <w:pStyle w:val="Default"/>
        <w:rPr>
          <w:del w:id="43" w:author="tiffiny gregory" w:date="2019-04-01T16:55:00Z"/>
          <w:rFonts w:ascii="Times New Roman" w:hAnsi="Times New Roman" w:cs="Times New Roman"/>
          <w:b/>
          <w:color w:val="auto"/>
        </w:rPr>
      </w:pPr>
    </w:p>
    <w:p w14:paraId="027C2CD0" w14:textId="77777777" w:rsidR="0013769C" w:rsidRPr="00724024" w:rsidDel="0013769C" w:rsidRDefault="0013769C" w:rsidP="003D3EAA">
      <w:pPr>
        <w:pStyle w:val="Default"/>
        <w:rPr>
          <w:del w:id="44" w:author="tiffiny gregory" w:date="2019-04-01T16:55:00Z"/>
          <w:rFonts w:ascii="Times New Roman" w:hAnsi="Times New Roman" w:cs="Times New Roman"/>
          <w:b/>
          <w:color w:val="auto"/>
        </w:rPr>
      </w:pPr>
    </w:p>
    <w:p w14:paraId="2FFD8DD4" w14:textId="51FCAD3C" w:rsidR="003D3EAA" w:rsidDel="000864EC" w:rsidRDefault="003D3EAA" w:rsidP="003D3EAA">
      <w:pPr>
        <w:pStyle w:val="Default"/>
        <w:rPr>
          <w:del w:id="45" w:author="Janida Emerson" w:date="2019-03-18T15:42:00Z"/>
          <w:rFonts w:ascii="Times New Roman" w:hAnsi="Times New Roman" w:cs="Times New Roman"/>
          <w:b/>
          <w:color w:val="auto"/>
        </w:rPr>
      </w:pPr>
    </w:p>
    <w:p w14:paraId="658EBFFF" w14:textId="77777777" w:rsidR="000864EC" w:rsidRPr="00724024" w:rsidDel="0013769C" w:rsidRDefault="000864EC" w:rsidP="003D3EAA">
      <w:pPr>
        <w:pStyle w:val="Default"/>
        <w:rPr>
          <w:ins w:id="46" w:author="Janida Emerson" w:date="2019-03-18T15:43:00Z"/>
          <w:del w:id="47" w:author="tiffiny gregory" w:date="2019-04-01T16:55:00Z"/>
          <w:rFonts w:ascii="Times New Roman" w:hAnsi="Times New Roman" w:cs="Times New Roman"/>
          <w:b/>
          <w:color w:val="auto"/>
        </w:rPr>
      </w:pPr>
    </w:p>
    <w:p w14:paraId="29E476AD" w14:textId="3CA9897D" w:rsidR="003D3EAA" w:rsidRPr="00724024" w:rsidDel="000864EC" w:rsidRDefault="003D3EAA" w:rsidP="003D3EAA">
      <w:pPr>
        <w:pStyle w:val="Default"/>
        <w:rPr>
          <w:del w:id="48" w:author="Janida Emerson" w:date="2019-03-18T15:42:00Z"/>
          <w:rFonts w:ascii="Times New Roman" w:hAnsi="Times New Roman" w:cs="Times New Roman"/>
          <w:b/>
          <w:color w:val="auto"/>
        </w:rPr>
      </w:pPr>
    </w:p>
    <w:p w14:paraId="4F0C548E" w14:textId="2714A4C1" w:rsidR="003D3EAA" w:rsidRPr="00724024" w:rsidDel="000864EC" w:rsidRDefault="003D3EAA" w:rsidP="003D3EAA">
      <w:pPr>
        <w:pStyle w:val="Default"/>
        <w:rPr>
          <w:del w:id="49" w:author="Janida Emerson" w:date="2019-03-18T15:42:00Z"/>
          <w:rFonts w:ascii="Times New Roman" w:hAnsi="Times New Roman" w:cs="Times New Roman"/>
          <w:b/>
          <w:color w:val="auto"/>
        </w:rPr>
      </w:pPr>
    </w:p>
    <w:p w14:paraId="5E01396F" w14:textId="70052F70" w:rsidR="003D3EAA" w:rsidRPr="00724024" w:rsidDel="0013769C" w:rsidRDefault="003D3EAA" w:rsidP="003D3EAA">
      <w:pPr>
        <w:pStyle w:val="Default"/>
        <w:rPr>
          <w:del w:id="50" w:author="tiffiny gregory" w:date="2019-04-01T16:55:00Z"/>
          <w:rFonts w:ascii="Times New Roman" w:hAnsi="Times New Roman" w:cs="Times New Roman"/>
          <w:b/>
          <w:color w:val="auto"/>
        </w:rPr>
      </w:pPr>
    </w:p>
    <w:p w14:paraId="11F9CCE8" w14:textId="3736A571" w:rsidR="003D3EAA" w:rsidRPr="00724024" w:rsidDel="000864EC" w:rsidRDefault="003D3EAA" w:rsidP="003D3EAA">
      <w:pPr>
        <w:pStyle w:val="Default"/>
        <w:rPr>
          <w:del w:id="51" w:author="Janida Emerson" w:date="2019-03-18T15:42:00Z"/>
          <w:rFonts w:ascii="Times New Roman" w:hAnsi="Times New Roman" w:cs="Times New Roman"/>
          <w:b/>
          <w:color w:val="auto"/>
        </w:rPr>
      </w:pPr>
    </w:p>
    <w:p w14:paraId="4675ACA1" w14:textId="2B6C6864" w:rsidR="003D3EAA" w:rsidRPr="00724024" w:rsidDel="000864EC" w:rsidRDefault="003D3EAA" w:rsidP="003D3EAA">
      <w:pPr>
        <w:pStyle w:val="Default"/>
        <w:rPr>
          <w:del w:id="52" w:author="Janida Emerson" w:date="2019-03-18T15:42:00Z"/>
          <w:rFonts w:ascii="Times New Roman" w:hAnsi="Times New Roman" w:cs="Times New Roman"/>
          <w:b/>
          <w:color w:val="auto"/>
        </w:rPr>
      </w:pPr>
    </w:p>
    <w:p w14:paraId="78ED9E3D" w14:textId="77777777" w:rsidR="003D3EAA" w:rsidRPr="00724024" w:rsidDel="0013769C" w:rsidRDefault="003D3EAA" w:rsidP="003D3EAA">
      <w:pPr>
        <w:pStyle w:val="Default"/>
        <w:rPr>
          <w:del w:id="53" w:author="tiffiny gregory" w:date="2019-04-01T16:55:00Z"/>
          <w:rFonts w:ascii="Times New Roman" w:hAnsi="Times New Roman" w:cs="Times New Roman"/>
          <w:b/>
          <w:color w:val="auto"/>
        </w:rPr>
      </w:pPr>
    </w:p>
    <w:p w14:paraId="38A76D55" w14:textId="77777777" w:rsidR="003D3EAA" w:rsidRPr="00724024" w:rsidDel="0013769C" w:rsidRDefault="003D3EAA" w:rsidP="003D3EAA">
      <w:pPr>
        <w:pStyle w:val="Default"/>
        <w:rPr>
          <w:del w:id="54" w:author="tiffiny gregory" w:date="2019-04-01T16:55:00Z"/>
          <w:rFonts w:ascii="Times New Roman" w:hAnsi="Times New Roman" w:cs="Times New Roman"/>
          <w:b/>
          <w:color w:val="auto"/>
        </w:rPr>
      </w:pPr>
    </w:p>
    <w:p w14:paraId="281BA93C" w14:textId="77777777" w:rsidR="003D3EAA" w:rsidRPr="00724024" w:rsidDel="0013769C" w:rsidRDefault="003D3EAA" w:rsidP="003D3EAA">
      <w:pPr>
        <w:pStyle w:val="Default"/>
        <w:rPr>
          <w:del w:id="55" w:author="tiffiny gregory" w:date="2019-04-01T16:55:00Z"/>
          <w:rFonts w:ascii="Times New Roman" w:hAnsi="Times New Roman" w:cs="Times New Roman"/>
          <w:b/>
          <w:color w:val="auto"/>
        </w:rPr>
      </w:pPr>
    </w:p>
    <w:p w14:paraId="07E83374" w14:textId="77777777" w:rsidR="003D3EAA" w:rsidRPr="00724024" w:rsidDel="0013769C" w:rsidRDefault="003D3EAA" w:rsidP="003D3EAA">
      <w:pPr>
        <w:pStyle w:val="Default"/>
        <w:rPr>
          <w:del w:id="56" w:author="tiffiny gregory" w:date="2019-04-01T16:55:00Z"/>
          <w:rFonts w:ascii="Times New Roman" w:hAnsi="Times New Roman" w:cs="Times New Roman"/>
          <w:b/>
          <w:u w:val="single"/>
        </w:rPr>
      </w:pPr>
    </w:p>
    <w:p w14:paraId="1F3507E5" w14:textId="77777777" w:rsidR="003D3EAA" w:rsidRPr="00724024" w:rsidDel="0013769C" w:rsidRDefault="003D3EAA" w:rsidP="003D3EAA">
      <w:pPr>
        <w:pStyle w:val="Default"/>
        <w:rPr>
          <w:del w:id="57" w:author="tiffiny gregory" w:date="2019-04-01T16:55:00Z"/>
          <w:rFonts w:ascii="Times New Roman" w:hAnsi="Times New Roman" w:cs="Times New Roman"/>
          <w:b/>
          <w:u w:val="single"/>
        </w:rPr>
      </w:pPr>
    </w:p>
    <w:p w14:paraId="5A12B194" w14:textId="77777777" w:rsidR="003D3EAA" w:rsidRPr="00724024" w:rsidDel="0013769C" w:rsidRDefault="003D3EAA" w:rsidP="003D3EAA">
      <w:pPr>
        <w:pStyle w:val="Default"/>
        <w:rPr>
          <w:del w:id="58" w:author="tiffiny gregory" w:date="2019-04-01T16:55:00Z"/>
          <w:rFonts w:ascii="Times New Roman" w:hAnsi="Times New Roman" w:cs="Times New Roman"/>
          <w:b/>
          <w:u w:val="single"/>
        </w:rPr>
      </w:pPr>
    </w:p>
    <w:p w14:paraId="40D6B23C" w14:textId="77777777" w:rsidR="003D3EAA" w:rsidRPr="00724024" w:rsidDel="0013769C" w:rsidRDefault="003D3EAA" w:rsidP="003D3EAA">
      <w:pPr>
        <w:pStyle w:val="Default"/>
        <w:rPr>
          <w:del w:id="59" w:author="tiffiny gregory" w:date="2019-04-01T16:55:00Z"/>
          <w:rFonts w:ascii="Times New Roman" w:hAnsi="Times New Roman" w:cs="Times New Roman"/>
          <w:b/>
          <w:u w:val="single"/>
        </w:rPr>
      </w:pPr>
    </w:p>
    <w:p w14:paraId="69980943" w14:textId="77777777" w:rsidR="003D3EAA" w:rsidRPr="00724024" w:rsidRDefault="003D3EAA" w:rsidP="0013769C">
      <w:pPr>
        <w:pStyle w:val="Default"/>
        <w:numPr>
          <w:ilvl w:val="2"/>
          <w:numId w:val="8"/>
        </w:numPr>
        <w:rPr>
          <w:rFonts w:ascii="Times New Roman" w:hAnsi="Times New Roman" w:cs="Times New Roman"/>
          <w:b/>
          <w:u w:val="single"/>
        </w:rPr>
        <w:pPrChange w:id="60" w:author="tiffiny gregory" w:date="2019-04-01T16:56:00Z">
          <w:pPr>
            <w:pStyle w:val="Default"/>
          </w:pPr>
        </w:pPrChange>
      </w:pPr>
    </w:p>
    <w:p w14:paraId="393D38FC" w14:textId="77777777" w:rsidR="003D3EAA" w:rsidRPr="00724024" w:rsidRDefault="003D3EAA" w:rsidP="003D3EAA">
      <w:pPr>
        <w:pStyle w:val="Default"/>
        <w:rPr>
          <w:rFonts w:ascii="Times New Roman" w:hAnsi="Times New Roman" w:cs="Times New Roman"/>
          <w:b/>
          <w:u w:val="single"/>
        </w:rPr>
      </w:pPr>
    </w:p>
    <w:p w14:paraId="3E56FEB8" w14:textId="08A83D1D" w:rsidR="003D3EAA" w:rsidRPr="00724024" w:rsidRDefault="003D3EAA" w:rsidP="003D3EAA">
      <w:pPr>
        <w:pStyle w:val="Default"/>
        <w:rPr>
          <w:rFonts w:ascii="Times New Roman" w:hAnsi="Times New Roman" w:cs="Times New Roman"/>
          <w:b/>
          <w:u w:val="single"/>
        </w:rPr>
        <w:sectPr w:rsidR="003D3EAA" w:rsidRPr="00724024" w:rsidSect="0013769C">
          <w:type w:val="continuous"/>
          <w:pgSz w:w="12240" w:h="15840"/>
          <w:pgMar w:top="1440" w:right="1440" w:bottom="1440" w:left="1440" w:header="720" w:footer="720" w:gutter="0"/>
          <w:cols w:space="720"/>
          <w:docGrid w:linePitch="360"/>
        </w:sectPr>
      </w:pPr>
    </w:p>
    <w:p w14:paraId="2EC8FE6B" w14:textId="7D0B876B" w:rsidR="003D3EAA" w:rsidRPr="00724024" w:rsidRDefault="003D3EAA" w:rsidP="003D3EAA">
      <w:pPr>
        <w:pStyle w:val="Default"/>
        <w:numPr>
          <w:ilvl w:val="0"/>
          <w:numId w:val="10"/>
        </w:numPr>
        <w:rPr>
          <w:rFonts w:ascii="Times New Roman" w:hAnsi="Times New Roman" w:cs="Times New Roman"/>
          <w:color w:val="auto"/>
          <w:u w:val="single"/>
        </w:rPr>
      </w:pPr>
      <w:r w:rsidRPr="00724024">
        <w:rPr>
          <w:rFonts w:ascii="Times New Roman" w:hAnsi="Times New Roman" w:cs="Times New Roman"/>
          <w:b/>
          <w:u w:val="single"/>
        </w:rPr>
        <w:t>Not Homeless</w:t>
      </w:r>
      <w:r w:rsidRPr="00724024">
        <w:rPr>
          <w:rFonts w:ascii="Times New Roman" w:hAnsi="Times New Roman" w:cs="Times New Roman"/>
          <w:u w:val="single"/>
        </w:rPr>
        <w:t>-</w:t>
      </w:r>
      <w:r w:rsidRPr="00724024">
        <w:rPr>
          <w:rFonts w:ascii="Times New Roman" w:hAnsi="Times New Roman" w:cs="Times New Roman"/>
        </w:rPr>
        <w:t xml:space="preserve"> Patient who is independently and stably housed for more than one year in a home/apartment without rental assistance/ vouchers/ etc. </w:t>
      </w:r>
    </w:p>
    <w:p w14:paraId="5F7DBA96" w14:textId="77777777" w:rsidR="003D3EAA" w:rsidRPr="00724024" w:rsidRDefault="003D3EAA" w:rsidP="003D3EAA">
      <w:pPr>
        <w:pStyle w:val="Default"/>
        <w:rPr>
          <w:rFonts w:ascii="Times New Roman" w:hAnsi="Times New Roman" w:cs="Times New Roman"/>
          <w:b/>
          <w:color w:val="auto"/>
        </w:rPr>
      </w:pPr>
    </w:p>
    <w:p w14:paraId="47B7F951" w14:textId="77777777" w:rsidR="003D3EAA" w:rsidRPr="00724024" w:rsidRDefault="003D3EAA" w:rsidP="003D3EAA">
      <w:pPr>
        <w:pStyle w:val="Default"/>
        <w:rPr>
          <w:rFonts w:ascii="Times New Roman" w:hAnsi="Times New Roman" w:cs="Times New Roman"/>
          <w:b/>
          <w:color w:val="auto"/>
        </w:rPr>
      </w:pPr>
    </w:p>
    <w:p w14:paraId="13C0D834" w14:textId="77777777" w:rsidR="003D3EAA" w:rsidRPr="00724024" w:rsidRDefault="003D3EAA" w:rsidP="003D3EAA">
      <w:pPr>
        <w:pStyle w:val="Default"/>
        <w:rPr>
          <w:rFonts w:ascii="Times New Roman" w:hAnsi="Times New Roman" w:cs="Times New Roman"/>
          <w:b/>
          <w:color w:val="auto"/>
        </w:rPr>
      </w:pPr>
    </w:p>
    <w:p w14:paraId="077B364E" w14:textId="482B5361" w:rsidR="003D3EAA" w:rsidRPr="00724024" w:rsidRDefault="003D3EAA" w:rsidP="003D3EAA">
      <w:pPr>
        <w:pStyle w:val="Default"/>
        <w:rPr>
          <w:rFonts w:ascii="Times New Roman" w:hAnsi="Times New Roman" w:cs="Times New Roman"/>
          <w:b/>
          <w:i/>
          <w:color w:val="auto"/>
          <w:u w:val="single"/>
        </w:rPr>
      </w:pPr>
      <w:r w:rsidRPr="00724024">
        <w:rPr>
          <w:rFonts w:ascii="Times New Roman" w:hAnsi="Times New Roman" w:cs="Times New Roman"/>
          <w:b/>
          <w:i/>
          <w:color w:val="auto"/>
          <w:u w:val="single"/>
        </w:rPr>
        <w:t xml:space="preserve">Appointment Check </w:t>
      </w:r>
      <w:proofErr w:type="gramStart"/>
      <w:r w:rsidRPr="00724024">
        <w:rPr>
          <w:rFonts w:ascii="Times New Roman" w:hAnsi="Times New Roman" w:cs="Times New Roman"/>
          <w:b/>
          <w:i/>
          <w:color w:val="auto"/>
          <w:u w:val="single"/>
        </w:rPr>
        <w:t>In</w:t>
      </w:r>
      <w:proofErr w:type="gramEnd"/>
      <w:r w:rsidRPr="00724024">
        <w:rPr>
          <w:rFonts w:ascii="Times New Roman" w:hAnsi="Times New Roman" w:cs="Times New Roman"/>
          <w:b/>
          <w:i/>
          <w:color w:val="auto"/>
          <w:u w:val="single"/>
        </w:rPr>
        <w:t xml:space="preserve"> and Data Verification </w:t>
      </w:r>
    </w:p>
    <w:p w14:paraId="412A9504" w14:textId="77777777" w:rsidR="003D3EAA" w:rsidRPr="00724024" w:rsidRDefault="003D3EAA" w:rsidP="003D3EAA">
      <w:pPr>
        <w:pStyle w:val="Default"/>
        <w:rPr>
          <w:rFonts w:ascii="Times New Roman" w:hAnsi="Times New Roman" w:cs="Times New Roman"/>
          <w:b/>
          <w:i/>
          <w:color w:val="auto"/>
          <w:u w:val="single"/>
        </w:rPr>
      </w:pPr>
    </w:p>
    <w:p w14:paraId="0345473D" w14:textId="77777777" w:rsidR="003D3EAA" w:rsidRPr="00724024" w:rsidRDefault="003D3EAA" w:rsidP="003D3EAA">
      <w:pPr>
        <w:pStyle w:val="Default"/>
        <w:rPr>
          <w:rFonts w:ascii="Times New Roman" w:hAnsi="Times New Roman" w:cs="Times New Roman"/>
        </w:rPr>
      </w:pPr>
      <w:r w:rsidRPr="00724024">
        <w:rPr>
          <w:rFonts w:ascii="Times New Roman" w:hAnsi="Times New Roman" w:cs="Times New Roman"/>
        </w:rPr>
        <w:t>To ensure that patient information is as up to date as possible, vital information will be updated at each appointment check in.</w:t>
      </w:r>
    </w:p>
    <w:p w14:paraId="607A9121" w14:textId="77777777" w:rsidR="003D3EAA" w:rsidRPr="00724024" w:rsidRDefault="003D3EAA" w:rsidP="003D3EAA">
      <w:pPr>
        <w:pStyle w:val="Default"/>
        <w:rPr>
          <w:rFonts w:ascii="Times New Roman" w:hAnsi="Times New Roman" w:cs="Times New Roman"/>
        </w:rPr>
      </w:pPr>
    </w:p>
    <w:p w14:paraId="591E7E4C" w14:textId="3671A0CF" w:rsidR="003D3EAA" w:rsidRPr="00724024" w:rsidRDefault="003D3EAA" w:rsidP="003D3EAA">
      <w:pPr>
        <w:ind w:left="2160" w:hanging="2160"/>
      </w:pPr>
      <w:r w:rsidRPr="00724024">
        <w:t xml:space="preserve">The following </w:t>
      </w:r>
      <w:r w:rsidR="000864EC">
        <w:t xml:space="preserve">demographic </w:t>
      </w:r>
      <w:r w:rsidRPr="00724024">
        <w:t>information will be updated/verified at each appointment check in:</w:t>
      </w:r>
    </w:p>
    <w:p w14:paraId="0A362159" w14:textId="3392C385" w:rsidR="003D3EAA" w:rsidRPr="00724024" w:rsidRDefault="003D3EAA" w:rsidP="003D3EAA">
      <w:pPr>
        <w:pStyle w:val="ListParagraph"/>
        <w:numPr>
          <w:ilvl w:val="0"/>
          <w:numId w:val="11"/>
        </w:numPr>
        <w:spacing w:after="160" w:line="259" w:lineRule="auto"/>
      </w:pPr>
      <w:r w:rsidRPr="00724024">
        <w:t>Name and D</w:t>
      </w:r>
      <w:ins w:id="61" w:author="tiffiny gregory" w:date="2019-04-01T16:57:00Z">
        <w:r w:rsidR="0013769C">
          <w:t>ate of Birth (</w:t>
        </w:r>
        <w:proofErr w:type="spellStart"/>
        <w:r w:rsidR="0013769C">
          <w:t>DoB</w:t>
        </w:r>
        <w:proofErr w:type="spellEnd"/>
        <w:r w:rsidR="0013769C">
          <w:t>)</w:t>
        </w:r>
      </w:ins>
      <w:del w:id="62" w:author="tiffiny gregory" w:date="2019-04-01T16:57:00Z">
        <w:r w:rsidRPr="00724024" w:rsidDel="0013769C">
          <w:delText>oB</w:delText>
        </w:r>
      </w:del>
    </w:p>
    <w:p w14:paraId="59AA168B" w14:textId="77777777" w:rsidR="003D3EAA" w:rsidRPr="00724024" w:rsidRDefault="003D3EAA" w:rsidP="003D3EAA">
      <w:pPr>
        <w:pStyle w:val="ListParagraph"/>
        <w:numPr>
          <w:ilvl w:val="0"/>
          <w:numId w:val="11"/>
        </w:numPr>
        <w:spacing w:after="160" w:line="259" w:lineRule="auto"/>
      </w:pPr>
      <w:r w:rsidRPr="00724024">
        <w:t xml:space="preserve">Address and FSC zip code </w:t>
      </w:r>
    </w:p>
    <w:p w14:paraId="6D2FC0B4" w14:textId="77777777" w:rsidR="003D3EAA" w:rsidRPr="00724024" w:rsidRDefault="003D3EAA" w:rsidP="003D3EAA">
      <w:pPr>
        <w:pStyle w:val="ListParagraph"/>
        <w:numPr>
          <w:ilvl w:val="0"/>
          <w:numId w:val="11"/>
        </w:numPr>
        <w:spacing w:after="160" w:line="259" w:lineRule="auto"/>
      </w:pPr>
      <w:r w:rsidRPr="00724024">
        <w:t xml:space="preserve">Phone Number </w:t>
      </w:r>
    </w:p>
    <w:p w14:paraId="5C00B1B9" w14:textId="77777777" w:rsidR="003D3EAA" w:rsidRPr="00724024" w:rsidRDefault="003D3EAA" w:rsidP="003D3EAA">
      <w:pPr>
        <w:pStyle w:val="ListParagraph"/>
        <w:numPr>
          <w:ilvl w:val="0"/>
          <w:numId w:val="11"/>
        </w:numPr>
        <w:spacing w:after="160" w:line="259" w:lineRule="auto"/>
      </w:pPr>
      <w:r w:rsidRPr="00724024">
        <w:t xml:space="preserve">Sliding Scale Information </w:t>
      </w:r>
    </w:p>
    <w:p w14:paraId="21AEFB9F" w14:textId="77777777" w:rsidR="003D3EAA" w:rsidRPr="00724024" w:rsidRDefault="003D3EAA" w:rsidP="003D3EAA">
      <w:pPr>
        <w:pStyle w:val="ListParagraph"/>
        <w:numPr>
          <w:ilvl w:val="0"/>
          <w:numId w:val="11"/>
        </w:numPr>
        <w:spacing w:after="160" w:line="259" w:lineRule="auto"/>
      </w:pPr>
      <w:r w:rsidRPr="00724024">
        <w:t xml:space="preserve">Insurance  </w:t>
      </w:r>
    </w:p>
    <w:p w14:paraId="50F7CE70" w14:textId="77777777" w:rsidR="003D3EAA" w:rsidRPr="00724024" w:rsidDel="007718FF" w:rsidRDefault="003D3EAA" w:rsidP="003D3EAA">
      <w:pPr>
        <w:pStyle w:val="ListParagraph"/>
        <w:numPr>
          <w:ilvl w:val="0"/>
          <w:numId w:val="11"/>
        </w:numPr>
        <w:spacing w:after="160" w:line="259" w:lineRule="auto"/>
        <w:rPr>
          <w:del w:id="63" w:author="tiffiny gregory" w:date="2019-04-01T16:45:00Z"/>
        </w:rPr>
      </w:pPr>
      <w:r w:rsidRPr="00724024">
        <w:t xml:space="preserve">Homeless Status </w:t>
      </w:r>
    </w:p>
    <w:p w14:paraId="7C4C96C6" w14:textId="695F749A" w:rsidR="007718FF" w:rsidRPr="007718FF" w:rsidRDefault="007718FF" w:rsidP="007718FF">
      <w:pPr>
        <w:pStyle w:val="ListParagraph"/>
        <w:spacing w:after="160" w:line="259" w:lineRule="auto"/>
        <w:ind w:left="1440"/>
        <w:rPr>
          <w:i/>
          <w:u w:val="single"/>
        </w:rPr>
      </w:pPr>
    </w:p>
    <w:p w14:paraId="00B7E584" w14:textId="77777777" w:rsidR="003D3EAA" w:rsidRPr="00724024" w:rsidRDefault="00C65702" w:rsidP="003D3EAA">
      <w:pPr>
        <w:pStyle w:val="Default"/>
        <w:rPr>
          <w:rFonts w:ascii="Times New Roman" w:hAnsi="Times New Roman" w:cs="Times New Roman"/>
          <w:b/>
          <w:i/>
          <w:color w:val="auto"/>
          <w:u w:val="single"/>
        </w:rPr>
      </w:pPr>
      <w:r w:rsidRPr="00724024">
        <w:rPr>
          <w:rFonts w:ascii="Times New Roman" w:hAnsi="Times New Roman" w:cs="Times New Roman"/>
          <w:b/>
          <w:i/>
          <w:color w:val="auto"/>
          <w:u w:val="single"/>
        </w:rPr>
        <w:t xml:space="preserve">Insurance Checks and Updates </w:t>
      </w:r>
    </w:p>
    <w:p w14:paraId="79438DBF" w14:textId="77777777" w:rsidR="00C65702" w:rsidRPr="00724024" w:rsidRDefault="00C65702" w:rsidP="003D3EAA">
      <w:pPr>
        <w:pStyle w:val="Default"/>
        <w:rPr>
          <w:rFonts w:ascii="Times New Roman" w:hAnsi="Times New Roman" w:cs="Times New Roman"/>
          <w:b/>
          <w:i/>
          <w:color w:val="auto"/>
          <w:u w:val="single"/>
        </w:rPr>
      </w:pPr>
    </w:p>
    <w:p w14:paraId="6741062C" w14:textId="77777777" w:rsidR="00271436" w:rsidRPr="00724024" w:rsidRDefault="00C65702" w:rsidP="007718FF">
      <w:r w:rsidRPr="00724024">
        <w:t>Front desk team members are responsible for ensuring that patient insurance information is</w:t>
      </w:r>
    </w:p>
    <w:p w14:paraId="60112EAB" w14:textId="77777777" w:rsidR="00271436" w:rsidRPr="00724024" w:rsidRDefault="00C65702" w:rsidP="00C65702">
      <w:pPr>
        <w:ind w:left="2160" w:hanging="2160"/>
      </w:pPr>
      <w:r w:rsidRPr="00724024">
        <w:t>updated at the time of check in.  Insurance is updated via the Medicaid lookup tool website, by</w:t>
      </w:r>
    </w:p>
    <w:p w14:paraId="48D63159" w14:textId="673B113D" w:rsidR="00C65702" w:rsidRPr="00724024" w:rsidRDefault="00C65702" w:rsidP="00C65702">
      <w:pPr>
        <w:ind w:left="2160" w:hanging="2160"/>
      </w:pPr>
      <w:r w:rsidRPr="00724024">
        <w:t>phone or by obtaining a copy of the insurance card.</w:t>
      </w:r>
    </w:p>
    <w:p w14:paraId="5C2FF8AD" w14:textId="77777777" w:rsidR="00C65702" w:rsidRPr="00724024" w:rsidRDefault="00C65702" w:rsidP="00C65702">
      <w:pPr>
        <w:ind w:left="2160" w:hanging="2160"/>
      </w:pPr>
      <w:r w:rsidRPr="00724024">
        <w:tab/>
      </w:r>
    </w:p>
    <w:p w14:paraId="0CBEFEFC" w14:textId="77777777" w:rsidR="00C65702" w:rsidRPr="00724024" w:rsidRDefault="00C65702" w:rsidP="00271436">
      <w:r w:rsidRPr="00724024">
        <w:t xml:space="preserve">Insurance information is entered under the blue “guarantor accounts” folder in the subcategory green “P/F” folder connected with Fourth Street Clinic. </w:t>
      </w:r>
    </w:p>
    <w:p w14:paraId="1648C14C" w14:textId="77777777" w:rsidR="00C65702" w:rsidRPr="00724024" w:rsidRDefault="00C65702" w:rsidP="00C65702">
      <w:pPr>
        <w:ind w:left="2160"/>
      </w:pPr>
    </w:p>
    <w:p w14:paraId="002C397C" w14:textId="77777777" w:rsidR="00C65702" w:rsidRPr="00724024" w:rsidRDefault="00C65702" w:rsidP="00271436">
      <w:r w:rsidRPr="00724024">
        <w:t xml:space="preserve">Insurance can be added by either initiating a search or choosing from one of the existing coverages. </w:t>
      </w:r>
    </w:p>
    <w:p w14:paraId="1EEB979F" w14:textId="77777777" w:rsidR="00B61B6E" w:rsidRPr="00724024" w:rsidRDefault="00B61B6E" w:rsidP="003D3EAA">
      <w:pPr>
        <w:pStyle w:val="Default"/>
        <w:rPr>
          <w:rFonts w:ascii="Times New Roman" w:hAnsi="Times New Roman" w:cs="Times New Roman"/>
          <w:color w:val="auto"/>
        </w:rPr>
      </w:pPr>
    </w:p>
    <w:p w14:paraId="439CF085" w14:textId="77777777" w:rsidR="00B61B6E" w:rsidRPr="00724024" w:rsidRDefault="00B61B6E" w:rsidP="003D3EAA">
      <w:pPr>
        <w:pStyle w:val="Default"/>
        <w:rPr>
          <w:rFonts w:ascii="Times New Roman" w:hAnsi="Times New Roman" w:cs="Times New Roman"/>
          <w:b/>
          <w:i/>
          <w:color w:val="auto"/>
          <w:u w:val="single"/>
        </w:rPr>
      </w:pPr>
      <w:r w:rsidRPr="00724024">
        <w:rPr>
          <w:rFonts w:ascii="Times New Roman" w:hAnsi="Times New Roman" w:cs="Times New Roman"/>
          <w:b/>
          <w:i/>
          <w:color w:val="auto"/>
          <w:u w:val="single"/>
        </w:rPr>
        <w:t xml:space="preserve">Sliding Fee Scale Determination and Collection </w:t>
      </w:r>
    </w:p>
    <w:p w14:paraId="5498A4C8" w14:textId="77777777" w:rsidR="00B61B6E" w:rsidRPr="00724024" w:rsidDel="007718FF" w:rsidRDefault="00B61B6E" w:rsidP="003D3EAA">
      <w:pPr>
        <w:pStyle w:val="Default"/>
        <w:rPr>
          <w:del w:id="64" w:author="tiffiny gregory" w:date="2019-04-01T16:42:00Z"/>
          <w:rFonts w:ascii="Times New Roman" w:hAnsi="Times New Roman" w:cs="Times New Roman"/>
          <w:b/>
          <w:i/>
          <w:color w:val="auto"/>
          <w:u w:val="single"/>
        </w:rPr>
      </w:pPr>
    </w:p>
    <w:p w14:paraId="7D967CB1" w14:textId="77777777" w:rsidR="00B61B6E" w:rsidRPr="00724024" w:rsidRDefault="00B61B6E" w:rsidP="00B61B6E">
      <w:pPr>
        <w:widowControl w:val="0"/>
        <w:tabs>
          <w:tab w:val="left" w:pos="1181"/>
        </w:tabs>
        <w:spacing w:line="259" w:lineRule="auto"/>
        <w:ind w:right="310"/>
        <w:rPr>
          <w:b/>
        </w:rPr>
      </w:pPr>
      <w:r w:rsidRPr="00724024">
        <w:t>As part of the registration process prior to patient appointments, the patient will be informed about the sliding fee program and assisted by the eligibility specialist in completing the sliding fee application.</w:t>
      </w:r>
    </w:p>
    <w:p w14:paraId="113A9FEB" w14:textId="77777777" w:rsidR="00B61B6E" w:rsidRPr="00724024" w:rsidRDefault="00B61B6E" w:rsidP="00B61B6E">
      <w:pPr>
        <w:pStyle w:val="ListParagraph"/>
        <w:rPr>
          <w:b/>
        </w:rPr>
      </w:pPr>
    </w:p>
    <w:p w14:paraId="5C6AC749" w14:textId="77777777" w:rsidR="00B61B6E" w:rsidRPr="00724024" w:rsidRDefault="00B61B6E" w:rsidP="00B61B6E">
      <w:pPr>
        <w:pStyle w:val="Default"/>
        <w:rPr>
          <w:rFonts w:ascii="Times New Roman" w:hAnsi="Times New Roman" w:cs="Times New Roman"/>
        </w:rPr>
      </w:pPr>
      <w:r w:rsidRPr="00724024">
        <w:rPr>
          <w:rFonts w:ascii="Times New Roman" w:hAnsi="Times New Roman" w:cs="Times New Roman"/>
        </w:rPr>
        <w:t xml:space="preserve">WHHC has an incremental nominal fee for each scope of service as defined in the Sliding Fee Schedule.  The nominal fee starts at $0 for patients in the 100% and below of federal poverty guidelines and can increase to a max of $4 for patients at the 200%. Patients over the 200% of FPG are not eligible for the SFDP under the HCP and expected to pay in full.  </w:t>
      </w:r>
    </w:p>
    <w:p w14:paraId="593713B0" w14:textId="77777777" w:rsidR="00B61B6E" w:rsidRPr="00724024" w:rsidRDefault="00B61B6E" w:rsidP="00B61B6E">
      <w:pPr>
        <w:pStyle w:val="Default"/>
        <w:rPr>
          <w:rFonts w:ascii="Times New Roman" w:hAnsi="Times New Roman" w:cs="Times New Roman"/>
        </w:rPr>
      </w:pPr>
    </w:p>
    <w:p w14:paraId="1252B525" w14:textId="0433C066" w:rsidR="00B61B6E" w:rsidRPr="00724024" w:rsidRDefault="00B61B6E" w:rsidP="00B61B6E">
      <w:pPr>
        <w:pStyle w:val="Default"/>
        <w:rPr>
          <w:rFonts w:ascii="Times New Roman" w:hAnsi="Times New Roman" w:cs="Times New Roman"/>
        </w:rPr>
      </w:pPr>
      <w:r w:rsidRPr="00724024">
        <w:rPr>
          <w:rFonts w:ascii="Times New Roman" w:hAnsi="Times New Roman" w:cs="Times New Roman"/>
        </w:rPr>
        <w:t xml:space="preserve">These fees are collected at check in, in accordance with </w:t>
      </w:r>
      <w:r w:rsidR="000864EC" w:rsidRPr="00724024">
        <w:rPr>
          <w:rFonts w:ascii="Times New Roman" w:hAnsi="Times New Roman" w:cs="Times New Roman"/>
        </w:rPr>
        <w:t>ind</w:t>
      </w:r>
      <w:r w:rsidR="000864EC">
        <w:rPr>
          <w:rFonts w:ascii="Times New Roman" w:hAnsi="Times New Roman" w:cs="Times New Roman"/>
        </w:rPr>
        <w:t>ividual’s</w:t>
      </w:r>
      <w:r w:rsidR="00F97787" w:rsidRPr="00724024">
        <w:rPr>
          <w:rFonts w:ascii="Times New Roman" w:hAnsi="Times New Roman" w:cs="Times New Roman"/>
        </w:rPr>
        <w:t xml:space="preserve"> </w:t>
      </w:r>
      <w:r w:rsidRPr="00724024">
        <w:rPr>
          <w:rFonts w:ascii="Times New Roman" w:hAnsi="Times New Roman" w:cs="Times New Roman"/>
        </w:rPr>
        <w:t>ability to pay, no one is turned away based on ability to pay.</w:t>
      </w:r>
    </w:p>
    <w:p w14:paraId="24E31D0B" w14:textId="77777777" w:rsidR="00F97787" w:rsidRPr="00724024" w:rsidRDefault="00F97787" w:rsidP="00B61B6E">
      <w:pPr>
        <w:pStyle w:val="Default"/>
        <w:rPr>
          <w:rFonts w:ascii="Times New Roman" w:hAnsi="Times New Roman" w:cs="Times New Roman"/>
        </w:rPr>
      </w:pPr>
    </w:p>
    <w:p w14:paraId="594E2AB6" w14:textId="77777777" w:rsidR="00F97787" w:rsidRPr="00724024" w:rsidRDefault="00F97787" w:rsidP="00B61B6E">
      <w:pPr>
        <w:pStyle w:val="Default"/>
        <w:rPr>
          <w:rFonts w:ascii="Times New Roman" w:hAnsi="Times New Roman" w:cs="Times New Roman"/>
        </w:rPr>
      </w:pPr>
    </w:p>
    <w:p w14:paraId="57A20C71" w14:textId="2FC5D808" w:rsidR="00F97787" w:rsidRPr="00724024" w:rsidRDefault="00F97787" w:rsidP="00B61B6E">
      <w:pPr>
        <w:pStyle w:val="Default"/>
        <w:rPr>
          <w:rFonts w:ascii="Times New Roman" w:hAnsi="Times New Roman" w:cs="Times New Roman"/>
          <w:b/>
          <w:i/>
          <w:u w:val="single"/>
        </w:rPr>
      </w:pPr>
      <w:r w:rsidRPr="00724024">
        <w:rPr>
          <w:rFonts w:ascii="Times New Roman" w:hAnsi="Times New Roman" w:cs="Times New Roman"/>
          <w:b/>
          <w:i/>
          <w:u w:val="single"/>
        </w:rPr>
        <w:t xml:space="preserve">Scheduled Appointments and </w:t>
      </w:r>
      <w:r w:rsidR="00DF1BBD" w:rsidRPr="00724024">
        <w:rPr>
          <w:rFonts w:ascii="Times New Roman" w:hAnsi="Times New Roman" w:cs="Times New Roman"/>
          <w:b/>
          <w:i/>
          <w:u w:val="single"/>
        </w:rPr>
        <w:t>No-Show</w:t>
      </w:r>
      <w:r w:rsidRPr="00724024">
        <w:rPr>
          <w:rFonts w:ascii="Times New Roman" w:hAnsi="Times New Roman" w:cs="Times New Roman"/>
          <w:b/>
          <w:i/>
          <w:u w:val="single"/>
        </w:rPr>
        <w:t xml:space="preserve"> Policy </w:t>
      </w:r>
    </w:p>
    <w:p w14:paraId="173E21A9" w14:textId="77777777" w:rsidR="00F97787" w:rsidRPr="00724024" w:rsidRDefault="00F97787" w:rsidP="00B61B6E">
      <w:pPr>
        <w:pStyle w:val="Default"/>
        <w:rPr>
          <w:rFonts w:ascii="Times New Roman" w:hAnsi="Times New Roman" w:cs="Times New Roman"/>
          <w:b/>
          <w:i/>
          <w:u w:val="single"/>
        </w:rPr>
      </w:pPr>
    </w:p>
    <w:p w14:paraId="42514127" w14:textId="198E4CA9" w:rsidR="00F97787" w:rsidRPr="00724024" w:rsidRDefault="00F4495B" w:rsidP="00B61B6E">
      <w:pPr>
        <w:pStyle w:val="Default"/>
        <w:rPr>
          <w:rFonts w:ascii="Times New Roman" w:hAnsi="Times New Roman" w:cs="Times New Roman"/>
        </w:rPr>
      </w:pPr>
      <w:ins w:id="65" w:author="tiffiny gregory" w:date="2019-04-01T17:02:00Z">
        <w:r>
          <w:rPr>
            <w:rFonts w:ascii="Times New Roman" w:hAnsi="Times New Roman" w:cs="Times New Roman"/>
          </w:rPr>
          <w:t xml:space="preserve">A </w:t>
        </w:r>
      </w:ins>
      <w:moveFromRangeStart w:id="66" w:author="tiffiny gregory" w:date="2019-04-01T17:02:00Z" w:name="move5030537"/>
      <w:moveFrom w:id="67" w:author="tiffiny gregory" w:date="2019-04-01T17:02:00Z">
        <w:r w:rsidR="00603C8C" w:rsidRPr="007718FF" w:rsidDel="00F4495B">
          <w:rPr>
            <w:rFonts w:ascii="Times New Roman" w:hAnsi="Times New Roman" w:cs="Times New Roman"/>
          </w:rPr>
          <w:t xml:space="preserve">A grace period of 30 minutes prior to scheduled appointments is given to patients </w:t>
        </w:r>
        <w:r w:rsidR="007718FF" w:rsidRPr="007718FF" w:rsidDel="00F4495B">
          <w:rPr>
            <w:rFonts w:ascii="Times New Roman" w:hAnsi="Times New Roman" w:cs="Times New Roman"/>
          </w:rPr>
          <w:t xml:space="preserve">in relation to the actual appointment time. </w:t>
        </w:r>
        <w:r w:rsidR="00603C8C" w:rsidRPr="007718FF" w:rsidDel="00F4495B">
          <w:rPr>
            <w:rFonts w:ascii="Times New Roman" w:hAnsi="Times New Roman" w:cs="Times New Roman"/>
          </w:rPr>
          <w:t xml:space="preserve">However, </w:t>
        </w:r>
      </w:moveFrom>
      <w:moveFromRangeEnd w:id="66"/>
      <w:del w:id="68" w:author="tiffiny gregory" w:date="2019-04-01T17:02:00Z">
        <w:r w:rsidR="00603C8C" w:rsidRPr="007718FF" w:rsidDel="00F4495B">
          <w:rPr>
            <w:rFonts w:ascii="Times New Roman" w:hAnsi="Times New Roman" w:cs="Times New Roman"/>
          </w:rPr>
          <w:delText>a</w:delText>
        </w:r>
        <w:r w:rsidR="00603C8C" w:rsidRPr="00724024" w:rsidDel="00F4495B">
          <w:rPr>
            <w:rFonts w:ascii="Times New Roman" w:hAnsi="Times New Roman" w:cs="Times New Roman"/>
          </w:rPr>
          <w:delText xml:space="preserve"> </w:delText>
        </w:r>
      </w:del>
      <w:r w:rsidR="00F97787" w:rsidRPr="00724024">
        <w:rPr>
          <w:rFonts w:ascii="Times New Roman" w:hAnsi="Times New Roman" w:cs="Times New Roman"/>
          <w:b/>
        </w:rPr>
        <w:t>“</w:t>
      </w:r>
      <w:r w:rsidR="00F97787" w:rsidRPr="00724024">
        <w:rPr>
          <w:rFonts w:ascii="Times New Roman" w:hAnsi="Times New Roman" w:cs="Times New Roman"/>
        </w:rPr>
        <w:t>No-Show” for an appointment is defined by patient failing to check-in for scheduled appointment at least 15 minutes prior to scheduled appointment time.</w:t>
      </w:r>
      <w:r w:rsidR="00F97787" w:rsidRPr="00724024">
        <w:rPr>
          <w:rFonts w:ascii="Times New Roman" w:hAnsi="Times New Roman" w:cs="Times New Roman"/>
          <w:b/>
        </w:rPr>
        <w:t xml:space="preserve"> </w:t>
      </w:r>
      <w:del w:id="69" w:author="tiffiny gregory" w:date="2019-04-01T15:23:00Z">
        <w:r w:rsidR="00F97787" w:rsidRPr="00724024" w:rsidDel="00603C8C">
          <w:rPr>
            <w:rFonts w:ascii="Times New Roman" w:hAnsi="Times New Roman" w:cs="Times New Roman"/>
          </w:rPr>
          <w:delText xml:space="preserve">This </w:delText>
        </w:r>
      </w:del>
      <w:r w:rsidR="00F97787" w:rsidRPr="00724024">
        <w:rPr>
          <w:rFonts w:ascii="Times New Roman" w:hAnsi="Times New Roman" w:cs="Times New Roman"/>
        </w:rPr>
        <w:t xml:space="preserve">time frame is for the clinic flow and allows for the appropriate time to complete the check in process, which may include completing consent </w:t>
      </w:r>
      <w:r w:rsidR="00603C8C">
        <w:rPr>
          <w:rFonts w:ascii="Times New Roman" w:hAnsi="Times New Roman" w:cs="Times New Roman"/>
        </w:rPr>
        <w:t xml:space="preserve">to treatment </w:t>
      </w:r>
      <w:r w:rsidR="00F97787" w:rsidRPr="00724024">
        <w:rPr>
          <w:rFonts w:ascii="Times New Roman" w:hAnsi="Times New Roman" w:cs="Times New Roman"/>
        </w:rPr>
        <w:t>forms, questionnaires, and rooming of the patient in preparation for the provider visit.</w:t>
      </w:r>
      <w:ins w:id="70" w:author="tiffiny gregory" w:date="2019-04-01T17:02:00Z">
        <w:r>
          <w:rPr>
            <w:rFonts w:ascii="Times New Roman" w:hAnsi="Times New Roman" w:cs="Times New Roman"/>
          </w:rPr>
          <w:t xml:space="preserve"> To better meet </w:t>
        </w:r>
      </w:ins>
      <w:ins w:id="71" w:author="tiffiny gregory" w:date="2019-04-01T17:03:00Z">
        <w:r>
          <w:rPr>
            <w:rFonts w:ascii="Times New Roman" w:hAnsi="Times New Roman" w:cs="Times New Roman"/>
          </w:rPr>
          <w:t>manage the demands</w:t>
        </w:r>
      </w:ins>
      <w:ins w:id="72" w:author="tiffiny gregory" w:date="2019-04-01T17:02:00Z">
        <w:r>
          <w:rPr>
            <w:rFonts w:ascii="Times New Roman" w:hAnsi="Times New Roman" w:cs="Times New Roman"/>
          </w:rPr>
          <w:t xml:space="preserve"> of walk-in appointments, </w:t>
        </w:r>
      </w:ins>
      <w:ins w:id="73" w:author="tiffiny gregory" w:date="2019-04-01T17:03:00Z">
        <w:r>
          <w:rPr>
            <w:rFonts w:ascii="Times New Roman" w:hAnsi="Times New Roman" w:cs="Times New Roman"/>
          </w:rPr>
          <w:t xml:space="preserve">patients are instructed to arrive </w:t>
        </w:r>
      </w:ins>
      <w:moveToRangeStart w:id="74" w:author="tiffiny gregory" w:date="2019-04-01T17:02:00Z" w:name="move5030537"/>
      <w:moveTo w:id="75" w:author="tiffiny gregory" w:date="2019-04-01T17:02:00Z">
        <w:del w:id="76" w:author="tiffiny gregory" w:date="2019-04-01T17:02:00Z">
          <w:r w:rsidRPr="007718FF" w:rsidDel="00F4495B">
            <w:rPr>
              <w:rFonts w:ascii="Times New Roman" w:hAnsi="Times New Roman" w:cs="Times New Roman"/>
            </w:rPr>
            <w:delText xml:space="preserve">A grace period of </w:delText>
          </w:r>
        </w:del>
        <w:r w:rsidRPr="007718FF">
          <w:rPr>
            <w:rFonts w:ascii="Times New Roman" w:hAnsi="Times New Roman" w:cs="Times New Roman"/>
          </w:rPr>
          <w:t>30 minutes</w:t>
        </w:r>
      </w:moveTo>
      <w:ins w:id="77" w:author="tiffiny gregory" w:date="2019-04-01T17:03:00Z">
        <w:r>
          <w:rPr>
            <w:rFonts w:ascii="Times New Roman" w:hAnsi="Times New Roman" w:cs="Times New Roman"/>
          </w:rPr>
          <w:t xml:space="preserve"> prior </w:t>
        </w:r>
      </w:ins>
      <w:ins w:id="78" w:author="tiffiny gregory" w:date="2019-04-01T17:04:00Z">
        <w:r>
          <w:rPr>
            <w:rFonts w:ascii="Times New Roman" w:hAnsi="Times New Roman" w:cs="Times New Roman"/>
          </w:rPr>
          <w:t xml:space="preserve">to their scheduled appointment </w:t>
        </w:r>
      </w:ins>
      <w:ins w:id="79" w:author="tiffiny gregory" w:date="2019-04-01T17:03:00Z">
        <w:r>
          <w:rPr>
            <w:rFonts w:ascii="Times New Roman" w:hAnsi="Times New Roman" w:cs="Times New Roman"/>
          </w:rPr>
          <w:t>in order to get checked in and solidify their arrival to th</w:t>
        </w:r>
      </w:ins>
      <w:ins w:id="80" w:author="tiffiny gregory" w:date="2019-04-01T17:04:00Z">
        <w:r>
          <w:rPr>
            <w:rFonts w:ascii="Times New Roman" w:hAnsi="Times New Roman" w:cs="Times New Roman"/>
          </w:rPr>
          <w:t>is</w:t>
        </w:r>
      </w:ins>
      <w:bookmarkStart w:id="81" w:name="_GoBack"/>
      <w:bookmarkEnd w:id="81"/>
      <w:ins w:id="82" w:author="tiffiny gregory" w:date="2019-04-01T17:03:00Z">
        <w:r>
          <w:rPr>
            <w:rFonts w:ascii="Times New Roman" w:hAnsi="Times New Roman" w:cs="Times New Roman"/>
          </w:rPr>
          <w:t xml:space="preserve"> appointment. </w:t>
        </w:r>
      </w:ins>
      <w:moveTo w:id="83" w:author="tiffiny gregory" w:date="2019-04-01T17:02:00Z">
        <w:r w:rsidRPr="007718FF">
          <w:rPr>
            <w:rFonts w:ascii="Times New Roman" w:hAnsi="Times New Roman" w:cs="Times New Roman"/>
          </w:rPr>
          <w:t xml:space="preserve"> </w:t>
        </w:r>
        <w:del w:id="84" w:author="tiffiny gregory" w:date="2019-04-01T17:03:00Z">
          <w:r w:rsidRPr="007718FF" w:rsidDel="00F4495B">
            <w:rPr>
              <w:rFonts w:ascii="Times New Roman" w:hAnsi="Times New Roman" w:cs="Times New Roman"/>
            </w:rPr>
            <w:delText xml:space="preserve">prior to scheduled appointments is given to patients in relation </w:delText>
          </w:r>
        </w:del>
        <w:del w:id="85" w:author="tiffiny gregory" w:date="2019-04-01T17:02:00Z">
          <w:r w:rsidRPr="007718FF" w:rsidDel="00F4495B">
            <w:rPr>
              <w:rFonts w:ascii="Times New Roman" w:hAnsi="Times New Roman" w:cs="Times New Roman"/>
            </w:rPr>
            <w:delText xml:space="preserve">to </w:delText>
          </w:r>
        </w:del>
        <w:del w:id="86" w:author="tiffiny gregory" w:date="2019-04-01T17:03:00Z">
          <w:r w:rsidRPr="007718FF" w:rsidDel="00F4495B">
            <w:rPr>
              <w:rFonts w:ascii="Times New Roman" w:hAnsi="Times New Roman" w:cs="Times New Roman"/>
            </w:rPr>
            <w:delText xml:space="preserve">the actual appointment time. </w:delText>
          </w:r>
        </w:del>
        <w:del w:id="87" w:author="tiffiny gregory" w:date="2019-04-01T17:02:00Z">
          <w:r w:rsidRPr="007718FF" w:rsidDel="00F4495B">
            <w:rPr>
              <w:rFonts w:ascii="Times New Roman" w:hAnsi="Times New Roman" w:cs="Times New Roman"/>
            </w:rPr>
            <w:delText>However,</w:delText>
          </w:r>
        </w:del>
      </w:moveTo>
      <w:moveToRangeEnd w:id="74"/>
    </w:p>
    <w:p w14:paraId="439A0215" w14:textId="77777777" w:rsidR="00F97787" w:rsidRPr="00724024" w:rsidRDefault="00F97787" w:rsidP="00B61B6E">
      <w:pPr>
        <w:pStyle w:val="Default"/>
        <w:rPr>
          <w:rFonts w:ascii="Times New Roman" w:hAnsi="Times New Roman" w:cs="Times New Roman"/>
        </w:rPr>
      </w:pPr>
    </w:p>
    <w:p w14:paraId="7B61CD91" w14:textId="345A8313" w:rsidR="00F97787" w:rsidRPr="00724024" w:rsidRDefault="00F97787" w:rsidP="00B61B6E">
      <w:pPr>
        <w:pStyle w:val="Default"/>
        <w:rPr>
          <w:rFonts w:ascii="Times New Roman" w:hAnsi="Times New Roman" w:cs="Times New Roman"/>
        </w:rPr>
      </w:pPr>
      <w:proofErr w:type="gramStart"/>
      <w:r w:rsidRPr="00724024">
        <w:rPr>
          <w:rFonts w:ascii="Times New Roman" w:hAnsi="Times New Roman" w:cs="Times New Roman"/>
        </w:rPr>
        <w:t>In the event that</w:t>
      </w:r>
      <w:proofErr w:type="gramEnd"/>
      <w:r w:rsidRPr="00724024">
        <w:rPr>
          <w:rFonts w:ascii="Times New Roman" w:hAnsi="Times New Roman" w:cs="Times New Roman"/>
        </w:rPr>
        <w:t xml:space="preserve"> the patient does not show for scheduled appointment, appointment spot is utilized for another patient who come to clinic seeking same day appointments. </w:t>
      </w:r>
      <w:proofErr w:type="gramStart"/>
      <w:r w:rsidR="000864EC">
        <w:rPr>
          <w:rFonts w:ascii="Times New Roman" w:hAnsi="Times New Roman" w:cs="Times New Roman"/>
        </w:rPr>
        <w:t>In the event that</w:t>
      </w:r>
      <w:proofErr w:type="gramEnd"/>
      <w:r w:rsidR="000864EC">
        <w:rPr>
          <w:rFonts w:ascii="Times New Roman" w:hAnsi="Times New Roman" w:cs="Times New Roman"/>
        </w:rPr>
        <w:t xml:space="preserve"> a patient is late for their check in and their appointment spot has been given to another patient, all efforts will be made to try and schedule the patient for an appointment that day or within the next five days. </w:t>
      </w:r>
      <w:r w:rsidRPr="00724024">
        <w:rPr>
          <w:rFonts w:ascii="Times New Roman" w:hAnsi="Times New Roman" w:cs="Times New Roman"/>
        </w:rPr>
        <w:t xml:space="preserve"> </w:t>
      </w:r>
    </w:p>
    <w:p w14:paraId="35BC88AF" w14:textId="77777777" w:rsidR="00724024" w:rsidRPr="00724024" w:rsidRDefault="00724024" w:rsidP="00B61B6E">
      <w:pPr>
        <w:pStyle w:val="Default"/>
        <w:rPr>
          <w:rFonts w:ascii="Times New Roman" w:hAnsi="Times New Roman" w:cs="Times New Roman"/>
        </w:rPr>
      </w:pPr>
    </w:p>
    <w:p w14:paraId="672013D5" w14:textId="77777777" w:rsidR="00724024" w:rsidRPr="00724024" w:rsidRDefault="00724024" w:rsidP="00724024">
      <w:pPr>
        <w:ind w:left="2160" w:hanging="2160"/>
      </w:pPr>
      <w:r w:rsidRPr="00724024">
        <w:t>Fourth Street Clinic makes every effort to accommodate new or existing patients who need to be</w:t>
      </w:r>
    </w:p>
    <w:p w14:paraId="76591CC9" w14:textId="77777777" w:rsidR="00724024" w:rsidRPr="00724024" w:rsidRDefault="00724024" w:rsidP="00724024">
      <w:pPr>
        <w:ind w:left="2160" w:hanging="2160"/>
      </w:pPr>
      <w:r w:rsidRPr="00724024">
        <w:t>seen for acute, urgent or emergent problems but have no scheduled appointment.  This includes</w:t>
      </w:r>
    </w:p>
    <w:p w14:paraId="590B2BF8" w14:textId="77777777" w:rsidR="000864EC" w:rsidRDefault="00724024" w:rsidP="00724024">
      <w:pPr>
        <w:ind w:left="2160" w:hanging="2160"/>
      </w:pPr>
      <w:r w:rsidRPr="00724024">
        <w:t>medical, dental and behavior health appointments.</w:t>
      </w:r>
      <w:r w:rsidR="000864EC">
        <w:t xml:space="preserve"> FSC utilizes a waiting for no show list to </w:t>
      </w:r>
    </w:p>
    <w:p w14:paraId="2A06E0E6" w14:textId="77777777" w:rsidR="000864EC" w:rsidRDefault="000864EC" w:rsidP="00724024">
      <w:pPr>
        <w:ind w:left="2160" w:hanging="2160"/>
      </w:pPr>
      <w:r>
        <w:t xml:space="preserve">grant same day appointments.  The following outlines the process for the Waiting for Now Show </w:t>
      </w:r>
    </w:p>
    <w:p w14:paraId="1CD47EDD" w14:textId="64EEAB06" w:rsidR="00724024" w:rsidRDefault="000864EC" w:rsidP="00724024">
      <w:pPr>
        <w:ind w:left="2160" w:hanging="2160"/>
      </w:pPr>
      <w:r>
        <w:t>List:</w:t>
      </w:r>
    </w:p>
    <w:p w14:paraId="5C6E35C9" w14:textId="77777777" w:rsidR="00724024" w:rsidRPr="00724024" w:rsidRDefault="00724024" w:rsidP="00B61B6E">
      <w:pPr>
        <w:pStyle w:val="Default"/>
        <w:rPr>
          <w:rFonts w:ascii="Times New Roman" w:hAnsi="Times New Roman" w:cs="Times New Roman"/>
          <w:b/>
          <w:i/>
          <w:color w:val="auto"/>
          <w:u w:val="single"/>
        </w:rPr>
      </w:pPr>
    </w:p>
    <w:p w14:paraId="11C67FDF" w14:textId="60C15514" w:rsidR="00724024" w:rsidRPr="00724024" w:rsidRDefault="00724024" w:rsidP="007718FF">
      <w:pPr>
        <w:pStyle w:val="ListParagraph"/>
        <w:numPr>
          <w:ilvl w:val="0"/>
          <w:numId w:val="13"/>
        </w:numPr>
      </w:pPr>
      <w:r w:rsidRPr="00724024">
        <w:t xml:space="preserve">The </w:t>
      </w:r>
      <w:r w:rsidR="000864EC">
        <w:t>Specialist</w:t>
      </w:r>
      <w:r w:rsidRPr="00724024">
        <w:t xml:space="preserve"> registers the patient and records the patient complaint in the EHR on the </w:t>
      </w:r>
      <w:ins w:id="88" w:author="tiffiny gregory" w:date="2019-04-01T16:49:00Z">
        <w:r w:rsidR="007718FF">
          <w:t>“</w:t>
        </w:r>
      </w:ins>
      <w:r w:rsidRPr="00724024">
        <w:t>Waiting for No Show</w:t>
      </w:r>
      <w:ins w:id="89" w:author="tiffiny gregory" w:date="2019-04-01T16:49:00Z">
        <w:r w:rsidR="007718FF">
          <w:t>”</w:t>
        </w:r>
      </w:ins>
      <w:r w:rsidRPr="00724024">
        <w:t xml:space="preserve"> list.</w:t>
      </w:r>
    </w:p>
    <w:p w14:paraId="072441CA" w14:textId="77777777" w:rsidR="00724024" w:rsidRPr="00724024" w:rsidRDefault="00724024" w:rsidP="007718FF"/>
    <w:p w14:paraId="14FCA991" w14:textId="50790671" w:rsidR="00724024" w:rsidRPr="00724024" w:rsidRDefault="0013769C" w:rsidP="007718FF">
      <w:pPr>
        <w:pStyle w:val="ListParagraph"/>
        <w:numPr>
          <w:ilvl w:val="0"/>
          <w:numId w:val="13"/>
        </w:numPr>
      </w:pPr>
      <w:ins w:id="90" w:author="tiffiny gregory" w:date="2019-04-01T16:56:00Z">
        <w:r>
          <w:t xml:space="preserve">A </w:t>
        </w:r>
      </w:ins>
      <w:del w:id="91" w:author="tiffiny gregory" w:date="2019-04-01T16:56:00Z">
        <w:r w:rsidR="00724024" w:rsidRPr="00724024" w:rsidDel="0013769C">
          <w:delText>The</w:delText>
        </w:r>
        <w:r w:rsidR="007718FF" w:rsidDel="0013769C">
          <w:delText xml:space="preserve"> a </w:delText>
        </w:r>
      </w:del>
      <w:r w:rsidR="007718FF">
        <w:t>designated registered nurse (RN) interfaces with individual</w:t>
      </w:r>
      <w:ins w:id="92" w:author="tiffiny gregory" w:date="2019-04-01T16:56:00Z">
        <w:r>
          <w:t>s</w:t>
        </w:r>
      </w:ins>
      <w:r w:rsidR="007718FF">
        <w:t xml:space="preserve"> placed on “Waiting for No Show” list,</w:t>
      </w:r>
      <w:del w:id="93" w:author="tiffiny gregory" w:date="2019-04-01T16:56:00Z">
        <w:r w:rsidR="007718FF" w:rsidDel="0013769C">
          <w:delText xml:space="preserve"> </w:delText>
        </w:r>
      </w:del>
      <w:r w:rsidR="00724024" w:rsidRPr="00724024">
        <w:t xml:space="preserve"> applies a triage score to designate the acuity of the patient complaint and enters it into the EHR.  Refer to FSC Triage Scoring </w:t>
      </w:r>
      <w:r w:rsidR="007718FF">
        <w:t>Metric</w:t>
      </w:r>
      <w:r w:rsidR="00724024" w:rsidRPr="00724024">
        <w:t>.</w:t>
      </w:r>
    </w:p>
    <w:p w14:paraId="3C01E895" w14:textId="77777777" w:rsidR="00724024" w:rsidRPr="00724024" w:rsidRDefault="00724024" w:rsidP="00724024">
      <w:pPr>
        <w:ind w:left="2160"/>
      </w:pPr>
    </w:p>
    <w:p w14:paraId="30446BDB" w14:textId="77777777" w:rsidR="00724024" w:rsidRPr="00724024" w:rsidRDefault="00724024" w:rsidP="0013769C">
      <w:pPr>
        <w:pStyle w:val="ListParagraph"/>
        <w:numPr>
          <w:ilvl w:val="0"/>
          <w:numId w:val="13"/>
        </w:numPr>
      </w:pPr>
      <w:r w:rsidRPr="00724024">
        <w:t xml:space="preserve">Patients with higher acuity triage scores as noted in the EHR are given priority to triage spots and appointments spots opened by cancelations or no shows. </w:t>
      </w:r>
    </w:p>
    <w:p w14:paraId="457DDE34" w14:textId="77777777" w:rsidR="00724024" w:rsidRPr="00724024" w:rsidRDefault="00724024" w:rsidP="00724024"/>
    <w:p w14:paraId="7B936D5A" w14:textId="1F5B574A" w:rsidR="00724024" w:rsidRPr="00724024" w:rsidRDefault="00724024" w:rsidP="0013769C">
      <w:pPr>
        <w:pStyle w:val="ListParagraph"/>
        <w:numPr>
          <w:ilvl w:val="0"/>
          <w:numId w:val="13"/>
        </w:numPr>
      </w:pPr>
      <w:r w:rsidRPr="00724024">
        <w:t>The RN, triage provider and FD staff work together to ensure that patient appointment spots are filled in a timely and organized manner.</w:t>
      </w:r>
    </w:p>
    <w:p w14:paraId="1D86BCBD" w14:textId="77777777" w:rsidR="00773927" w:rsidRPr="00FE4726" w:rsidRDefault="00773927" w:rsidP="001D6A5C">
      <w:pPr>
        <w:rPr>
          <w:b/>
        </w:rPr>
      </w:pPr>
    </w:p>
    <w:sectPr w:rsidR="00773927" w:rsidRPr="00FE4726" w:rsidSect="003D3EAA">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3DF3" w14:textId="77777777" w:rsidR="00015F27" w:rsidRDefault="00015F27" w:rsidP="00AF4CA4">
      <w:r>
        <w:separator/>
      </w:r>
    </w:p>
  </w:endnote>
  <w:endnote w:type="continuationSeparator" w:id="0">
    <w:p w14:paraId="21F5D2D0" w14:textId="77777777" w:rsidR="00015F27" w:rsidRDefault="00015F27" w:rsidP="00AF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 w:author="tiffiny gregory" w:date="2019-04-01T17:00:00Z"/>
  <w:sdt>
    <w:sdtPr>
      <w:id w:val="-1663382950"/>
      <w:docPartObj>
        <w:docPartGallery w:val="Page Numbers (Bottom of Page)"/>
        <w:docPartUnique/>
      </w:docPartObj>
    </w:sdtPr>
    <w:sdtEndPr>
      <w:rPr>
        <w:noProof/>
      </w:rPr>
    </w:sdtEndPr>
    <w:sdtContent>
      <w:customXmlInsRangeEnd w:id="23"/>
      <w:p w14:paraId="68B054CE" w14:textId="072A03DB" w:rsidR="00F4495B" w:rsidRDefault="00F4495B">
        <w:pPr>
          <w:pStyle w:val="Footer"/>
          <w:jc w:val="right"/>
          <w:rPr>
            <w:ins w:id="24" w:author="tiffiny gregory" w:date="2019-04-01T17:00:00Z"/>
          </w:rPr>
        </w:pPr>
        <w:ins w:id="25" w:author="tiffiny gregory" w:date="2019-04-01T17:00:00Z">
          <w:r>
            <w:fldChar w:fldCharType="begin"/>
          </w:r>
          <w:r>
            <w:instrText xml:space="preserve"> PAGE   \* MERGEFORMAT </w:instrText>
          </w:r>
          <w:r>
            <w:fldChar w:fldCharType="separate"/>
          </w:r>
          <w:r>
            <w:rPr>
              <w:noProof/>
            </w:rPr>
            <w:t>2</w:t>
          </w:r>
          <w:r>
            <w:rPr>
              <w:noProof/>
            </w:rPr>
            <w:fldChar w:fldCharType="end"/>
          </w:r>
        </w:ins>
      </w:p>
      <w:customXmlInsRangeStart w:id="26" w:author="tiffiny gregory" w:date="2019-04-01T17:00:00Z"/>
    </w:sdtContent>
  </w:sdt>
  <w:customXmlInsRangeEnd w:id="26"/>
  <w:p w14:paraId="04F03C41" w14:textId="5DA92742" w:rsidR="003D3EAA" w:rsidRPr="00F4495B" w:rsidRDefault="00F4495B" w:rsidP="001C2F2E">
    <w:pPr>
      <w:pStyle w:val="Footer"/>
      <w:rPr>
        <w:i/>
        <w:sz w:val="16"/>
        <w:szCs w:val="16"/>
        <w:rPrChange w:id="27" w:author="tiffiny gregory" w:date="2019-04-01T17:00:00Z">
          <w:rPr>
            <w:i/>
          </w:rPr>
        </w:rPrChange>
      </w:rPr>
      <w:pPrChange w:id="28" w:author="tiffiny gregory" w:date="2019-04-01T16:59:00Z">
        <w:pPr>
          <w:pStyle w:val="Footer"/>
          <w:jc w:val="right"/>
        </w:pPr>
      </w:pPrChange>
    </w:pPr>
    <w:ins w:id="29" w:author="tiffiny gregory" w:date="2019-04-01T17:00:00Z">
      <w:r w:rsidRPr="00F4495B">
        <w:rPr>
          <w:i/>
          <w:sz w:val="16"/>
          <w:szCs w:val="16"/>
          <w:rPrChange w:id="30" w:author="tiffiny gregory" w:date="2019-04-01T17:00:00Z">
            <w:rPr>
              <w:i/>
            </w:rPr>
          </w:rPrChange>
        </w:rPr>
        <w:t>Rev. 3/2019 NP</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B739" w14:textId="797E5C96" w:rsidR="003F0FCB" w:rsidRPr="00C3731A" w:rsidRDefault="00E80C06" w:rsidP="003C0524">
    <w:pPr>
      <w:pStyle w:val="Footer"/>
      <w:jc w:val="right"/>
      <w:rPr>
        <w:i/>
      </w:rPr>
    </w:pPr>
    <w:r>
      <w:tab/>
    </w:r>
    <w:del w:id="94" w:author="tiffiny gregory" w:date="2019-04-01T17:01:00Z">
      <w:r w:rsidR="00C3731A" w:rsidDel="00F4495B">
        <w:rPr>
          <w:rStyle w:val="Hyperlink"/>
          <w:i/>
        </w:rPr>
        <w:delText>Insert Revised Date</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5488" w14:textId="77777777" w:rsidR="00015F27" w:rsidRDefault="00015F27" w:rsidP="00AF4CA4">
      <w:r>
        <w:separator/>
      </w:r>
    </w:p>
  </w:footnote>
  <w:footnote w:type="continuationSeparator" w:id="0">
    <w:p w14:paraId="48FE1DDB" w14:textId="77777777" w:rsidR="00015F27" w:rsidRDefault="00015F27" w:rsidP="00AF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00C5" w14:textId="77777777" w:rsidR="003D3EAA" w:rsidRDefault="003D3EAA">
    <w:pPr>
      <w:pStyle w:val="Header"/>
    </w:pPr>
    <w:r>
      <w:tab/>
      <w:t>FOURTH STREET CLINIC FRONT DESK PROCEDURES AND GUIDELINES</w:t>
    </w:r>
  </w:p>
  <w:p w14:paraId="0501828D" w14:textId="77777777" w:rsidR="003D3EAA" w:rsidRDefault="003D3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014F" w14:textId="14522989" w:rsidR="00AF4CA4" w:rsidRDefault="00AF4CA4">
    <w:pPr>
      <w:pStyle w:val="Header"/>
    </w:pPr>
    <w:r>
      <w:tab/>
      <w:t xml:space="preserve">FOURTH STREET CLINIC </w:t>
    </w:r>
    <w:r w:rsidR="00C3731A">
      <w:t xml:space="preserve">FRONT DESK </w:t>
    </w:r>
    <w:r>
      <w:t>P</w:t>
    </w:r>
    <w:r w:rsidR="009B166A">
      <w:t>ROCEDURES</w:t>
    </w:r>
    <w:r>
      <w:t xml:space="preserve"> </w:t>
    </w:r>
    <w:r w:rsidR="00C3731A">
      <w:t>AND GUIDELINES</w:t>
    </w:r>
  </w:p>
  <w:p w14:paraId="15512B5D" w14:textId="77777777" w:rsidR="00AF4CA4" w:rsidRDefault="00AF4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97B"/>
    <w:multiLevelType w:val="hybridMultilevel"/>
    <w:tmpl w:val="3A6E08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B7751D"/>
    <w:multiLevelType w:val="hybridMultilevel"/>
    <w:tmpl w:val="3892A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53061"/>
    <w:multiLevelType w:val="hybridMultilevel"/>
    <w:tmpl w:val="51B85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8C140C"/>
    <w:multiLevelType w:val="hybridMultilevel"/>
    <w:tmpl w:val="9600E424"/>
    <w:lvl w:ilvl="0" w:tplc="040A0001">
      <w:start w:val="1"/>
      <w:numFmt w:val="bullet"/>
      <w:lvlText w:val=""/>
      <w:lvlJc w:val="left"/>
      <w:pPr>
        <w:ind w:left="3240" w:hanging="360"/>
      </w:pPr>
      <w:rPr>
        <w:rFonts w:ascii="Symbol" w:hAnsi="Symbol" w:hint="default"/>
      </w:rPr>
    </w:lvl>
    <w:lvl w:ilvl="1" w:tplc="040A0003" w:tentative="1">
      <w:start w:val="1"/>
      <w:numFmt w:val="bullet"/>
      <w:lvlText w:val="o"/>
      <w:lvlJc w:val="left"/>
      <w:pPr>
        <w:ind w:left="3960" w:hanging="360"/>
      </w:pPr>
      <w:rPr>
        <w:rFonts w:ascii="Courier New" w:hAnsi="Courier New" w:cs="Courier New" w:hint="default"/>
      </w:rPr>
    </w:lvl>
    <w:lvl w:ilvl="2" w:tplc="040A0005" w:tentative="1">
      <w:start w:val="1"/>
      <w:numFmt w:val="bullet"/>
      <w:lvlText w:val=""/>
      <w:lvlJc w:val="left"/>
      <w:pPr>
        <w:ind w:left="4680" w:hanging="360"/>
      </w:pPr>
      <w:rPr>
        <w:rFonts w:ascii="Wingdings" w:hAnsi="Wingdings" w:hint="default"/>
      </w:rPr>
    </w:lvl>
    <w:lvl w:ilvl="3" w:tplc="040A0001" w:tentative="1">
      <w:start w:val="1"/>
      <w:numFmt w:val="bullet"/>
      <w:lvlText w:val=""/>
      <w:lvlJc w:val="left"/>
      <w:pPr>
        <w:ind w:left="5400" w:hanging="360"/>
      </w:pPr>
      <w:rPr>
        <w:rFonts w:ascii="Symbol" w:hAnsi="Symbol" w:hint="default"/>
      </w:rPr>
    </w:lvl>
    <w:lvl w:ilvl="4" w:tplc="040A0003" w:tentative="1">
      <w:start w:val="1"/>
      <w:numFmt w:val="bullet"/>
      <w:lvlText w:val="o"/>
      <w:lvlJc w:val="left"/>
      <w:pPr>
        <w:ind w:left="6120" w:hanging="360"/>
      </w:pPr>
      <w:rPr>
        <w:rFonts w:ascii="Courier New" w:hAnsi="Courier New" w:cs="Courier New" w:hint="default"/>
      </w:rPr>
    </w:lvl>
    <w:lvl w:ilvl="5" w:tplc="040A0005" w:tentative="1">
      <w:start w:val="1"/>
      <w:numFmt w:val="bullet"/>
      <w:lvlText w:val=""/>
      <w:lvlJc w:val="left"/>
      <w:pPr>
        <w:ind w:left="6840" w:hanging="360"/>
      </w:pPr>
      <w:rPr>
        <w:rFonts w:ascii="Wingdings" w:hAnsi="Wingdings" w:hint="default"/>
      </w:rPr>
    </w:lvl>
    <w:lvl w:ilvl="6" w:tplc="040A0001" w:tentative="1">
      <w:start w:val="1"/>
      <w:numFmt w:val="bullet"/>
      <w:lvlText w:val=""/>
      <w:lvlJc w:val="left"/>
      <w:pPr>
        <w:ind w:left="7560" w:hanging="360"/>
      </w:pPr>
      <w:rPr>
        <w:rFonts w:ascii="Symbol" w:hAnsi="Symbol" w:hint="default"/>
      </w:rPr>
    </w:lvl>
    <w:lvl w:ilvl="7" w:tplc="040A0003" w:tentative="1">
      <w:start w:val="1"/>
      <w:numFmt w:val="bullet"/>
      <w:lvlText w:val="o"/>
      <w:lvlJc w:val="left"/>
      <w:pPr>
        <w:ind w:left="8280" w:hanging="360"/>
      </w:pPr>
      <w:rPr>
        <w:rFonts w:ascii="Courier New" w:hAnsi="Courier New" w:cs="Courier New" w:hint="default"/>
      </w:rPr>
    </w:lvl>
    <w:lvl w:ilvl="8" w:tplc="040A0005" w:tentative="1">
      <w:start w:val="1"/>
      <w:numFmt w:val="bullet"/>
      <w:lvlText w:val=""/>
      <w:lvlJc w:val="left"/>
      <w:pPr>
        <w:ind w:left="9000" w:hanging="360"/>
      </w:pPr>
      <w:rPr>
        <w:rFonts w:ascii="Wingdings" w:hAnsi="Wingdings" w:hint="default"/>
      </w:rPr>
    </w:lvl>
  </w:abstractNum>
  <w:abstractNum w:abstractNumId="4" w15:restartNumberingAfterBreak="0">
    <w:nsid w:val="3323042F"/>
    <w:multiLevelType w:val="hybridMultilevel"/>
    <w:tmpl w:val="46A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C23AA"/>
    <w:multiLevelType w:val="hybridMultilevel"/>
    <w:tmpl w:val="6E9844CA"/>
    <w:lvl w:ilvl="0" w:tplc="8384E516">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6721E7"/>
    <w:multiLevelType w:val="hybridMultilevel"/>
    <w:tmpl w:val="6FD6E7C2"/>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DE8132F"/>
    <w:multiLevelType w:val="hybridMultilevel"/>
    <w:tmpl w:val="6BDAE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C32118"/>
    <w:multiLevelType w:val="hybridMultilevel"/>
    <w:tmpl w:val="B2026C3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50005795"/>
    <w:multiLevelType w:val="hybridMultilevel"/>
    <w:tmpl w:val="554A888C"/>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0" w15:restartNumberingAfterBreak="0">
    <w:nsid w:val="50CE2254"/>
    <w:multiLevelType w:val="hybridMultilevel"/>
    <w:tmpl w:val="54CC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D2B71"/>
    <w:multiLevelType w:val="hybridMultilevel"/>
    <w:tmpl w:val="973E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02086"/>
    <w:multiLevelType w:val="hybridMultilevel"/>
    <w:tmpl w:val="B8D2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45AFA"/>
    <w:multiLevelType w:val="hybridMultilevel"/>
    <w:tmpl w:val="F74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3"/>
  </w:num>
  <w:num w:numId="5">
    <w:abstractNumId w:val="12"/>
  </w:num>
  <w:num w:numId="6">
    <w:abstractNumId w:val="0"/>
  </w:num>
  <w:num w:numId="7">
    <w:abstractNumId w:val="6"/>
  </w:num>
  <w:num w:numId="8">
    <w:abstractNumId w:val="10"/>
  </w:num>
  <w:num w:numId="9">
    <w:abstractNumId w:val="2"/>
  </w:num>
  <w:num w:numId="10">
    <w:abstractNumId w:val="13"/>
  </w:num>
  <w:num w:numId="11">
    <w:abstractNumId w:val="7"/>
  </w:num>
  <w:num w:numId="12">
    <w:abstractNumId w:val="5"/>
  </w:num>
  <w:num w:numId="13">
    <w:abstractNumId w:val="4"/>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ffiny gregory">
    <w15:presenceInfo w15:providerId="AD" w15:userId="S-1-5-21-2455345965-1336693163-680144160-1312"/>
  </w15:person>
  <w15:person w15:author="Janida Emerson">
    <w15:presenceInfo w15:providerId="AD" w15:userId="S::janida@fourthstreetclinic.org::77eeb1fa-2118-4fc6-a045-4109ff5cfe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7F"/>
    <w:rsid w:val="00015F27"/>
    <w:rsid w:val="000864EC"/>
    <w:rsid w:val="00094A14"/>
    <w:rsid w:val="000C5FE1"/>
    <w:rsid w:val="000E342D"/>
    <w:rsid w:val="0013769C"/>
    <w:rsid w:val="001648F6"/>
    <w:rsid w:val="00164C43"/>
    <w:rsid w:val="001B1481"/>
    <w:rsid w:val="001C2F2E"/>
    <w:rsid w:val="001D0E3E"/>
    <w:rsid w:val="001D6A5C"/>
    <w:rsid w:val="00230DD2"/>
    <w:rsid w:val="002367E0"/>
    <w:rsid w:val="002452E0"/>
    <w:rsid w:val="00271436"/>
    <w:rsid w:val="002955AA"/>
    <w:rsid w:val="002B0ACA"/>
    <w:rsid w:val="002D787F"/>
    <w:rsid w:val="00306460"/>
    <w:rsid w:val="00307B3D"/>
    <w:rsid w:val="00316580"/>
    <w:rsid w:val="00344917"/>
    <w:rsid w:val="00363933"/>
    <w:rsid w:val="00370423"/>
    <w:rsid w:val="003717F3"/>
    <w:rsid w:val="00387767"/>
    <w:rsid w:val="003A54FA"/>
    <w:rsid w:val="003A6545"/>
    <w:rsid w:val="003C0524"/>
    <w:rsid w:val="003D3EAA"/>
    <w:rsid w:val="003F0FCB"/>
    <w:rsid w:val="003F1A94"/>
    <w:rsid w:val="004118E3"/>
    <w:rsid w:val="00437699"/>
    <w:rsid w:val="00491246"/>
    <w:rsid w:val="0049560C"/>
    <w:rsid w:val="00497C54"/>
    <w:rsid w:val="004A3439"/>
    <w:rsid w:val="004C3333"/>
    <w:rsid w:val="004C7961"/>
    <w:rsid w:val="0050555B"/>
    <w:rsid w:val="00546959"/>
    <w:rsid w:val="00570BB5"/>
    <w:rsid w:val="005D5B6F"/>
    <w:rsid w:val="00603C8C"/>
    <w:rsid w:val="00664DA8"/>
    <w:rsid w:val="00665C5F"/>
    <w:rsid w:val="006F3D6D"/>
    <w:rsid w:val="006F449F"/>
    <w:rsid w:val="00711FBF"/>
    <w:rsid w:val="00722695"/>
    <w:rsid w:val="00724024"/>
    <w:rsid w:val="007718FF"/>
    <w:rsid w:val="00773927"/>
    <w:rsid w:val="0078236C"/>
    <w:rsid w:val="007970FB"/>
    <w:rsid w:val="007B100B"/>
    <w:rsid w:val="007D1B60"/>
    <w:rsid w:val="0081648B"/>
    <w:rsid w:val="00844E96"/>
    <w:rsid w:val="00883F59"/>
    <w:rsid w:val="008D561A"/>
    <w:rsid w:val="009943E9"/>
    <w:rsid w:val="009A5BE1"/>
    <w:rsid w:val="009B166A"/>
    <w:rsid w:val="009B4A8E"/>
    <w:rsid w:val="009C31FA"/>
    <w:rsid w:val="009E1C63"/>
    <w:rsid w:val="00A000D7"/>
    <w:rsid w:val="00A2737C"/>
    <w:rsid w:val="00A3225E"/>
    <w:rsid w:val="00A54C6B"/>
    <w:rsid w:val="00AA0593"/>
    <w:rsid w:val="00AA0D02"/>
    <w:rsid w:val="00AE0332"/>
    <w:rsid w:val="00AF4CA4"/>
    <w:rsid w:val="00B10170"/>
    <w:rsid w:val="00B26A5B"/>
    <w:rsid w:val="00B317A6"/>
    <w:rsid w:val="00B61B6E"/>
    <w:rsid w:val="00B91B6C"/>
    <w:rsid w:val="00BA2794"/>
    <w:rsid w:val="00BC4905"/>
    <w:rsid w:val="00BC4D33"/>
    <w:rsid w:val="00BE3F40"/>
    <w:rsid w:val="00C138F7"/>
    <w:rsid w:val="00C3731A"/>
    <w:rsid w:val="00C63D40"/>
    <w:rsid w:val="00C65702"/>
    <w:rsid w:val="00C91420"/>
    <w:rsid w:val="00CB3836"/>
    <w:rsid w:val="00CC706E"/>
    <w:rsid w:val="00D6423C"/>
    <w:rsid w:val="00D71246"/>
    <w:rsid w:val="00D976DC"/>
    <w:rsid w:val="00DE3F35"/>
    <w:rsid w:val="00DF1BBD"/>
    <w:rsid w:val="00E22E3D"/>
    <w:rsid w:val="00E80C06"/>
    <w:rsid w:val="00E97C7F"/>
    <w:rsid w:val="00EA2CFE"/>
    <w:rsid w:val="00EA4712"/>
    <w:rsid w:val="00EB2A79"/>
    <w:rsid w:val="00EE2878"/>
    <w:rsid w:val="00EE61BA"/>
    <w:rsid w:val="00F06A4E"/>
    <w:rsid w:val="00F3061B"/>
    <w:rsid w:val="00F441D7"/>
    <w:rsid w:val="00F4495B"/>
    <w:rsid w:val="00F71C34"/>
    <w:rsid w:val="00F91DC4"/>
    <w:rsid w:val="00F97787"/>
    <w:rsid w:val="00FE0E20"/>
    <w:rsid w:val="00FE4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1B619052"/>
  <w15:docId w15:val="{1F3CDDE5-75F7-44FD-8C50-44B1E5E3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8E3"/>
    <w:rPr>
      <w:rFonts w:ascii="Tahoma" w:hAnsi="Tahoma" w:cs="Tahoma"/>
      <w:sz w:val="16"/>
      <w:szCs w:val="16"/>
    </w:rPr>
  </w:style>
  <w:style w:type="character" w:customStyle="1" w:styleId="BalloonTextChar">
    <w:name w:val="Balloon Text Char"/>
    <w:basedOn w:val="DefaultParagraphFont"/>
    <w:link w:val="BalloonText"/>
    <w:uiPriority w:val="99"/>
    <w:semiHidden/>
    <w:rsid w:val="004118E3"/>
    <w:rPr>
      <w:rFonts w:ascii="Tahoma" w:eastAsia="Times New Roman" w:hAnsi="Tahoma" w:cs="Tahoma"/>
      <w:sz w:val="16"/>
      <w:szCs w:val="16"/>
    </w:rPr>
  </w:style>
  <w:style w:type="paragraph" w:styleId="Bibliography">
    <w:name w:val="Bibliography"/>
    <w:basedOn w:val="Normal"/>
    <w:next w:val="Normal"/>
    <w:uiPriority w:val="37"/>
    <w:unhideWhenUsed/>
    <w:rsid w:val="00C91420"/>
  </w:style>
  <w:style w:type="paragraph" w:styleId="Header">
    <w:name w:val="header"/>
    <w:basedOn w:val="Normal"/>
    <w:link w:val="HeaderChar"/>
    <w:uiPriority w:val="99"/>
    <w:unhideWhenUsed/>
    <w:rsid w:val="00AF4CA4"/>
    <w:pPr>
      <w:tabs>
        <w:tab w:val="center" w:pos="4680"/>
        <w:tab w:val="right" w:pos="9360"/>
      </w:tabs>
    </w:pPr>
  </w:style>
  <w:style w:type="character" w:customStyle="1" w:styleId="HeaderChar">
    <w:name w:val="Header Char"/>
    <w:basedOn w:val="DefaultParagraphFont"/>
    <w:link w:val="Header"/>
    <w:uiPriority w:val="99"/>
    <w:rsid w:val="00AF4C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4CA4"/>
    <w:pPr>
      <w:tabs>
        <w:tab w:val="center" w:pos="4680"/>
        <w:tab w:val="right" w:pos="9360"/>
      </w:tabs>
    </w:pPr>
  </w:style>
  <w:style w:type="character" w:customStyle="1" w:styleId="FooterChar">
    <w:name w:val="Footer Char"/>
    <w:basedOn w:val="DefaultParagraphFont"/>
    <w:link w:val="Footer"/>
    <w:uiPriority w:val="99"/>
    <w:rsid w:val="00AF4C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0FCB"/>
    <w:rPr>
      <w:color w:val="0000FF" w:themeColor="hyperlink"/>
      <w:u w:val="single"/>
    </w:rPr>
  </w:style>
  <w:style w:type="paragraph" w:styleId="ListParagraph">
    <w:name w:val="List Paragraph"/>
    <w:basedOn w:val="Normal"/>
    <w:uiPriority w:val="1"/>
    <w:qFormat/>
    <w:rsid w:val="00BA2794"/>
    <w:pPr>
      <w:ind w:left="720"/>
      <w:contextualSpacing/>
    </w:pPr>
  </w:style>
  <w:style w:type="table" w:styleId="TableGrid">
    <w:name w:val="Table Grid"/>
    <w:basedOn w:val="TableNormal"/>
    <w:uiPriority w:val="59"/>
    <w:rsid w:val="00FE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5B6F"/>
    <w:rPr>
      <w:sz w:val="16"/>
      <w:szCs w:val="16"/>
    </w:rPr>
  </w:style>
  <w:style w:type="paragraph" w:styleId="CommentText">
    <w:name w:val="annotation text"/>
    <w:basedOn w:val="Normal"/>
    <w:link w:val="CommentTextChar"/>
    <w:uiPriority w:val="99"/>
    <w:semiHidden/>
    <w:unhideWhenUsed/>
    <w:rsid w:val="005D5B6F"/>
    <w:rPr>
      <w:sz w:val="20"/>
      <w:szCs w:val="20"/>
    </w:rPr>
  </w:style>
  <w:style w:type="character" w:customStyle="1" w:styleId="CommentTextChar">
    <w:name w:val="Comment Text Char"/>
    <w:basedOn w:val="DefaultParagraphFont"/>
    <w:link w:val="CommentText"/>
    <w:uiPriority w:val="99"/>
    <w:semiHidden/>
    <w:rsid w:val="005D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5B6F"/>
    <w:rPr>
      <w:b/>
      <w:bCs/>
    </w:rPr>
  </w:style>
  <w:style w:type="character" w:customStyle="1" w:styleId="CommentSubjectChar">
    <w:name w:val="Comment Subject Char"/>
    <w:basedOn w:val="CommentTextChar"/>
    <w:link w:val="CommentSubject"/>
    <w:uiPriority w:val="99"/>
    <w:semiHidden/>
    <w:rsid w:val="005D5B6F"/>
    <w:rPr>
      <w:rFonts w:ascii="Times New Roman" w:eastAsia="Times New Roman" w:hAnsi="Times New Roman" w:cs="Times New Roman"/>
      <w:b/>
      <w:bCs/>
      <w:sz w:val="20"/>
      <w:szCs w:val="20"/>
    </w:rPr>
  </w:style>
  <w:style w:type="character" w:styleId="Mention">
    <w:name w:val="Mention"/>
    <w:basedOn w:val="DefaultParagraphFont"/>
    <w:uiPriority w:val="99"/>
    <w:semiHidden/>
    <w:unhideWhenUsed/>
    <w:rsid w:val="003C0524"/>
    <w:rPr>
      <w:color w:val="2B579A"/>
      <w:shd w:val="clear" w:color="auto" w:fill="E6E6E6"/>
    </w:rPr>
  </w:style>
  <w:style w:type="paragraph" w:customStyle="1" w:styleId="Default">
    <w:name w:val="Default"/>
    <w:rsid w:val="003D3EA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B61B6E"/>
    <w:pPr>
      <w:widowControl w:val="0"/>
    </w:pPr>
  </w:style>
  <w:style w:type="character" w:customStyle="1" w:styleId="BodyTextChar">
    <w:name w:val="Body Text Char"/>
    <w:basedOn w:val="DefaultParagraphFont"/>
    <w:link w:val="BodyText"/>
    <w:uiPriority w:val="1"/>
    <w:rsid w:val="00B61B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34616">
      <w:bodyDiv w:val="1"/>
      <w:marLeft w:val="0"/>
      <w:marRight w:val="0"/>
      <w:marTop w:val="0"/>
      <w:marBottom w:val="0"/>
      <w:divBdr>
        <w:top w:val="none" w:sz="0" w:space="0" w:color="auto"/>
        <w:left w:val="none" w:sz="0" w:space="0" w:color="auto"/>
        <w:bottom w:val="none" w:sz="0" w:space="0" w:color="auto"/>
        <w:right w:val="none" w:sz="0" w:space="0" w:color="auto"/>
      </w:divBdr>
    </w:div>
    <w:div w:id="18034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The95</b:Tag>
    <b:SourceType>Report</b:SourceType>
    <b:Guid>{CD4B7B05-D5D8-4E6D-B596-136C5B8A63D9}</b:Guid>
    <b:Title>The Federation of State Physicians Health Programs </b:Title>
    <b:Year>1995</b:Year>
    <b:RefOrder>2</b:RefOrder>
  </b:Source>
  <b:Source>
    <b:Tag>Bal07</b:Tag>
    <b:SourceType>JournalArticle</b:SourceType>
    <b:Guid>{0BB79F01-0F04-4D7E-A7F0-81400E9C814F}</b:Guid>
    <b:Title>Impaired healthcare professional</b:Title>
    <b:Year>2007</b:Year>
    <b:Author>
      <b:Author>
        <b:NameList>
          <b:Person>
            <b:Last>MR</b:Last>
            <b:First>Baldisseri</b:First>
          </b:Person>
        </b:NameList>
      </b:Author>
    </b:Author>
    <b:JournalName>Crit Care Med</b:JournalName>
    <b:Pages>35:S106</b:Pages>
    <b:RefOrder>1</b:RefOrder>
  </b:Source>
  <b:Source>
    <b:Tag>Tho12</b:Tag>
    <b:SourceType>Report</b:SourceType>
    <b:Guid>{CCA88C25-50F7-4A3D-A4F3-361B18270AB0}</b:Guid>
    <b:Title>Impaired healthcare provider</b:Title>
    <b:Year>2012</b:Year>
    <b:Author>
      <b:Author>
        <b:NameList>
          <b:Person>
            <b:Last>Thompson T</b:Last>
            <b:First>Teitelbaum,</b:First>
            <b:Middle>S</b:Middle>
          </b:Person>
        </b:NameList>
      </b:Author>
    </b:Author>
    <b:Publisher>UpToDate</b:Publisher>
    <b:RefOrder>3</b:RefOrder>
  </b:Source>
  <b:Source>
    <b:Tag>Ber09</b:Tag>
    <b:SourceType>JournalArticle</b:SourceType>
    <b:Guid>{1AABEC10-8F22-4001-81AF-880E2337AE82}</b:Guid>
    <b:Title>Chemical dependency and rthe physician</b:Title>
    <b:Year>2009</b:Year>
    <b:Pages>84:625</b:Pages>
    <b:Author>
      <b:Author>
        <b:NameList>
          <b:Person>
            <b:Last>Berge KH</b:Last>
            <b:First>Seppala</b:First>
            <b:Middle>MD, Schipper AM</b:Middle>
          </b:Person>
        </b:NameList>
      </b:Author>
    </b:Author>
    <b:JournalName>May Clin Proc</b:JournalName>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2" ma:contentTypeDescription="Create a new document." ma:contentTypeScope="" ma:versionID="35618e7cd5d0076913068e087f418401">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8507e0a114124592f0b21bd368772705"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81512-B816-406C-A6E8-EC2D171C2AF3}">
  <ds:schemaRefs>
    <ds:schemaRef ds:uri="http://schemas.openxmlformats.org/officeDocument/2006/bibliography"/>
  </ds:schemaRefs>
</ds:datastoreItem>
</file>

<file path=customXml/itemProps2.xml><?xml version="1.0" encoding="utf-8"?>
<ds:datastoreItem xmlns:ds="http://schemas.openxmlformats.org/officeDocument/2006/customXml" ds:itemID="{FE46E646-FE9D-4AFF-9E7A-C21ED60F6716}"/>
</file>

<file path=customXml/itemProps3.xml><?xml version="1.0" encoding="utf-8"?>
<ds:datastoreItem xmlns:ds="http://schemas.openxmlformats.org/officeDocument/2006/customXml" ds:itemID="{32286376-2A33-463A-80F0-ED379CD4A420}"/>
</file>

<file path=customXml/itemProps4.xml><?xml version="1.0" encoding="utf-8"?>
<ds:datastoreItem xmlns:ds="http://schemas.openxmlformats.org/officeDocument/2006/customXml" ds:itemID="{33ADBB6F-D44F-4828-BB11-2EBA4C1BD9E5}"/>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wright</dc:creator>
  <cp:lastModifiedBy>tiffiny gregory</cp:lastModifiedBy>
  <cp:revision>2</cp:revision>
  <cp:lastPrinted>2017-04-12T12:48:00Z</cp:lastPrinted>
  <dcterms:created xsi:type="dcterms:W3CDTF">2019-04-01T23:05:00Z</dcterms:created>
  <dcterms:modified xsi:type="dcterms:W3CDTF">2019-04-01T23:05:00Z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0x010100C26AADA7DD7C754D84A1F12F2E7A3AF1</vt:lpwstr>
  </property>
</Properties>
</file>