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EB74" w14:textId="77C6848E" w:rsidR="006164AB" w:rsidRDefault="00830190">
      <w:pPr>
        <w:pStyle w:val="BodyText"/>
        <w:ind w:left="102"/>
        <w:rPr>
          <w:rFonts w:ascii="Times New Roman"/>
          <w:sz w:val="20"/>
        </w:rPr>
      </w:pPr>
      <w:r>
        <w:rPr>
          <w:rFonts w:ascii="Times New Roman"/>
          <w:noProof/>
          <w:sz w:val="20"/>
        </w:rPr>
        <mc:AlternateContent>
          <mc:Choice Requires="wpg">
            <w:drawing>
              <wp:inline distT="0" distB="0" distL="0" distR="0" wp14:anchorId="5464ED8D" wp14:editId="4052D69C">
                <wp:extent cx="6846570" cy="1374775"/>
                <wp:effectExtent l="0" t="0" r="0" b="0"/>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74775"/>
                          <a:chOff x="0" y="0"/>
                          <a:chExt cx="10782" cy="2165"/>
                        </a:xfrm>
                        <a:solidFill>
                          <a:schemeClr val="accent1">
                            <a:lumMod val="50000"/>
                          </a:schemeClr>
                        </a:solidFill>
                      </wpg:grpSpPr>
                      <wps:wsp>
                        <wps:cNvPr id="9" name="docshape2"/>
                        <wps:cNvSpPr>
                          <a:spLocks noChangeArrowheads="1"/>
                        </wps:cNvSpPr>
                        <wps:spPr bwMode="auto">
                          <a:xfrm>
                            <a:off x="0" y="0"/>
                            <a:ext cx="10782" cy="21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BEEE3C" id="docshapegroup1" o:spid="_x0000_s1026" style="width:539.1pt;height:108.25pt;mso-position-horizontal-relative:char;mso-position-vertical-relative:line" coordsize="10782,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">
                <v:rect id="docshape2" o:spid="_x0000_s1027" style="position:absolute;width:10782;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anchorlock/>
              </v:group>
            </w:pict>
          </mc:Fallback>
        </mc:AlternateContent>
      </w:r>
    </w:p>
    <w:p w14:paraId="5464EB75" w14:textId="77777777" w:rsidR="006164AB" w:rsidRDefault="006164AB">
      <w:pPr>
        <w:pStyle w:val="BodyText"/>
        <w:rPr>
          <w:rFonts w:ascii="Times New Roman"/>
          <w:sz w:val="20"/>
        </w:rPr>
      </w:pPr>
    </w:p>
    <w:p w14:paraId="5464EB76" w14:textId="77777777" w:rsidR="006164AB" w:rsidRDefault="006164AB">
      <w:pPr>
        <w:pStyle w:val="BodyText"/>
        <w:rPr>
          <w:rFonts w:ascii="Times New Roman"/>
          <w:sz w:val="20"/>
        </w:rPr>
      </w:pPr>
    </w:p>
    <w:p w14:paraId="5464EB77" w14:textId="77777777" w:rsidR="006164AB" w:rsidRDefault="006164AB">
      <w:pPr>
        <w:pStyle w:val="BodyText"/>
        <w:rPr>
          <w:rFonts w:ascii="Times New Roman"/>
          <w:sz w:val="20"/>
        </w:rPr>
      </w:pPr>
    </w:p>
    <w:p w14:paraId="5464EB78" w14:textId="3AA629A1" w:rsidR="006164AB" w:rsidRDefault="006164AB">
      <w:pPr>
        <w:pStyle w:val="BodyText"/>
        <w:rPr>
          <w:rFonts w:ascii="Times New Roman"/>
          <w:sz w:val="20"/>
        </w:rPr>
      </w:pPr>
    </w:p>
    <w:p w14:paraId="5464EB79" w14:textId="77777777" w:rsidR="006164AB" w:rsidRDefault="006164AB">
      <w:pPr>
        <w:pStyle w:val="BodyText"/>
        <w:spacing w:before="11"/>
        <w:rPr>
          <w:rFonts w:ascii="Times New Roman"/>
          <w:sz w:val="24"/>
        </w:rPr>
      </w:pPr>
    </w:p>
    <w:p w14:paraId="5464EB7F" w14:textId="7C7E4964" w:rsidR="006164AB" w:rsidRPr="0015349E" w:rsidRDefault="007B18AE" w:rsidP="007B18AE">
      <w:pPr>
        <w:pStyle w:val="BodyText"/>
        <w:jc w:val="center"/>
        <w:rPr>
          <w:b/>
          <w:color w:val="76923C" w:themeColor="accent3" w:themeShade="BF"/>
          <w:sz w:val="56"/>
          <w:szCs w:val="56"/>
        </w:rPr>
      </w:pPr>
      <w:bookmarkStart w:id="0" w:name="Emergency_Response_Toolkit"/>
      <w:bookmarkStart w:id="1" w:name="_bookmark0"/>
      <w:bookmarkEnd w:id="0"/>
      <w:bookmarkEnd w:id="1"/>
      <w:r w:rsidRPr="0015349E">
        <w:rPr>
          <w:b/>
          <w:color w:val="76923C" w:themeColor="accent3" w:themeShade="BF"/>
          <w:sz w:val="56"/>
          <w:szCs w:val="56"/>
        </w:rPr>
        <w:t xml:space="preserve">Health Center Emergency Preparedness for </w:t>
      </w:r>
      <w:del w:id="2" w:author="Jenifer Lloyd" w:date="2023-04-28T16:48:00Z">
        <w:r w:rsidRPr="0015349E" w:rsidDel="00BF4901">
          <w:rPr>
            <w:b/>
            <w:color w:val="76923C" w:themeColor="accent3" w:themeShade="BF"/>
            <w:sz w:val="56"/>
            <w:szCs w:val="56"/>
          </w:rPr>
          <w:delText xml:space="preserve">New </w:delText>
        </w:r>
      </w:del>
      <w:r w:rsidRPr="0015349E">
        <w:rPr>
          <w:b/>
          <w:color w:val="76923C" w:themeColor="accent3" w:themeShade="BF"/>
          <w:sz w:val="56"/>
          <w:szCs w:val="56"/>
        </w:rPr>
        <w:t>EP Leads</w:t>
      </w:r>
    </w:p>
    <w:p w14:paraId="5464EB80" w14:textId="1816A715" w:rsidR="006164AB" w:rsidRPr="007B18AE" w:rsidRDefault="006164AB" w:rsidP="007B18AE">
      <w:pPr>
        <w:pStyle w:val="BodyText"/>
        <w:spacing w:before="10"/>
        <w:jc w:val="center"/>
        <w:rPr>
          <w:b/>
          <w:sz w:val="56"/>
          <w:szCs w:val="56"/>
        </w:rPr>
      </w:pPr>
    </w:p>
    <w:p w14:paraId="5464EB81" w14:textId="7F279F1A" w:rsidR="006164AB" w:rsidRDefault="00415261" w:rsidP="00C47771">
      <w:pPr>
        <w:tabs>
          <w:tab w:val="left" w:pos="9840"/>
        </w:tabs>
        <w:ind w:left="2880"/>
        <w:rPr>
          <w:sz w:val="12"/>
        </w:rPr>
        <w:sectPr w:rsidR="006164AB" w:rsidSect="00C9135E">
          <w:headerReference w:type="default" r:id="rId7"/>
          <w:footerReference w:type="default" r:id="rId8"/>
          <w:type w:val="continuous"/>
          <w:pgSz w:w="12240" w:h="15840"/>
          <w:pgMar w:top="720" w:right="620" w:bottom="280" w:left="620" w:header="720" w:footer="720" w:gutter="0"/>
          <w:cols w:space="720"/>
          <w:titlePg/>
          <w:docGrid w:linePitch="299"/>
          <w:sectPrChange w:id="18" w:author="Beth Fiorello" w:date="2023-05-09T15:40:00Z">
            <w:sectPr w:rsidR="006164AB" w:rsidSect="00C9135E">
              <w:pgMar w:top="720" w:right="620" w:bottom="280" w:left="620" w:header="720" w:footer="720" w:gutter="0"/>
              <w:titlePg w:val="0"/>
              <w:docGrid w:linePitch="0"/>
            </w:sectPr>
          </w:sectPrChange>
        </w:sectPr>
      </w:pPr>
      <w:r>
        <w:rPr>
          <w:noProof/>
          <w:sz w:val="12"/>
        </w:rPr>
        <w:drawing>
          <wp:inline distT="0" distB="0" distL="0" distR="0" wp14:anchorId="2E0F9B76" wp14:editId="6ADE7D0B">
            <wp:extent cx="3079789" cy="3695747"/>
            <wp:effectExtent l="0" t="0" r="6350" b="0"/>
            <wp:docPr id="706435067"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435067" name="Picture 1"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91682" cy="3710019"/>
                    </a:xfrm>
                    <a:prstGeom prst="rect">
                      <a:avLst/>
                    </a:prstGeom>
                  </pic:spPr>
                </pic:pic>
              </a:graphicData>
            </a:graphic>
          </wp:inline>
        </w:drawing>
      </w:r>
      <w:r w:rsidR="00C47771">
        <w:rPr>
          <w:b/>
          <w:noProof/>
          <w:sz w:val="20"/>
        </w:rPr>
        <mc:AlternateContent>
          <mc:Choice Requires="wps">
            <w:drawing>
              <wp:anchor distT="0" distB="0" distL="114300" distR="114300" simplePos="0" relativeHeight="2" behindDoc="1" locked="0" layoutInCell="1" allowOverlap="1" wp14:anchorId="603ECA47" wp14:editId="5084818A">
                <wp:simplePos x="0" y="0"/>
                <wp:positionH relativeFrom="column">
                  <wp:posOffset>73025</wp:posOffset>
                </wp:positionH>
                <wp:positionV relativeFrom="paragraph">
                  <wp:posOffset>4516754</wp:posOffset>
                </wp:positionV>
                <wp:extent cx="6837045" cy="1095375"/>
                <wp:effectExtent l="0" t="0" r="20955" b="28575"/>
                <wp:wrapNone/>
                <wp:docPr id="1503296110" name="Rectangle 2"/>
                <wp:cNvGraphicFramePr/>
                <a:graphic xmlns:a="http://schemas.openxmlformats.org/drawingml/2006/main">
                  <a:graphicData uri="http://schemas.microsoft.com/office/word/2010/wordprocessingShape">
                    <wps:wsp>
                      <wps:cNvSpPr/>
                      <wps:spPr>
                        <a:xfrm>
                          <a:off x="0" y="0"/>
                          <a:ext cx="6837045" cy="10953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522B" id="Rectangle 2" o:spid="_x0000_s1026" style="position:absolute;margin-left:5.75pt;margin-top:355.65pt;width:538.35pt;height:86.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" fillcolor="#243f60 [1604]" strokecolor="#243f60 [1604]" strokeweight="2pt"/>
            </w:pict>
          </mc:Fallback>
        </mc:AlternateContent>
      </w:r>
      <w:r w:rsidR="00C47771">
        <w:rPr>
          <w:sz w:val="12"/>
        </w:rPr>
        <w:tab/>
      </w:r>
    </w:p>
    <w:p w14:paraId="5464EB82" w14:textId="77777777" w:rsidR="006164AB" w:rsidRPr="00A4055C" w:rsidRDefault="00830190">
      <w:pPr>
        <w:spacing w:before="60"/>
        <w:ind w:left="820"/>
        <w:rPr>
          <w:rFonts w:asciiTheme="minorHAnsi" w:hAnsiTheme="minorHAnsi" w:cstheme="minorHAnsi"/>
          <w:b/>
          <w:color w:val="244061" w:themeColor="accent1" w:themeShade="80"/>
          <w:sz w:val="28"/>
          <w:szCs w:val="28"/>
        </w:rPr>
      </w:pPr>
      <w:r w:rsidRPr="00A4055C">
        <w:rPr>
          <w:rFonts w:asciiTheme="minorHAnsi" w:hAnsiTheme="minorHAnsi" w:cstheme="minorHAnsi"/>
          <w:b/>
          <w:color w:val="244061" w:themeColor="accent1" w:themeShade="80"/>
          <w:sz w:val="28"/>
          <w:szCs w:val="28"/>
        </w:rPr>
        <w:lastRenderedPageBreak/>
        <w:t>Table</w:t>
      </w:r>
      <w:r w:rsidRPr="00A4055C">
        <w:rPr>
          <w:rFonts w:asciiTheme="minorHAnsi" w:hAnsiTheme="minorHAnsi" w:cstheme="minorHAnsi"/>
          <w:b/>
          <w:color w:val="244061" w:themeColor="accent1" w:themeShade="80"/>
          <w:spacing w:val="-8"/>
          <w:sz w:val="28"/>
          <w:szCs w:val="28"/>
        </w:rPr>
        <w:t xml:space="preserve"> </w:t>
      </w:r>
      <w:r w:rsidRPr="00A4055C">
        <w:rPr>
          <w:rFonts w:asciiTheme="minorHAnsi" w:hAnsiTheme="minorHAnsi" w:cstheme="minorHAnsi"/>
          <w:b/>
          <w:color w:val="244061" w:themeColor="accent1" w:themeShade="80"/>
          <w:sz w:val="28"/>
          <w:szCs w:val="28"/>
        </w:rPr>
        <w:t>of</w:t>
      </w:r>
      <w:r w:rsidRPr="00A4055C">
        <w:rPr>
          <w:rFonts w:asciiTheme="minorHAnsi" w:hAnsiTheme="minorHAnsi" w:cstheme="minorHAnsi"/>
          <w:b/>
          <w:color w:val="244061" w:themeColor="accent1" w:themeShade="80"/>
          <w:spacing w:val="-5"/>
          <w:sz w:val="28"/>
          <w:szCs w:val="28"/>
        </w:rPr>
        <w:t xml:space="preserve"> </w:t>
      </w:r>
      <w:r w:rsidRPr="00A4055C">
        <w:rPr>
          <w:rFonts w:asciiTheme="minorHAnsi" w:hAnsiTheme="minorHAnsi" w:cstheme="minorHAnsi"/>
          <w:b/>
          <w:color w:val="244061" w:themeColor="accent1" w:themeShade="80"/>
          <w:spacing w:val="-2"/>
          <w:sz w:val="28"/>
          <w:szCs w:val="28"/>
        </w:rPr>
        <w:t>Contents</w:t>
      </w:r>
    </w:p>
    <w:p w14:paraId="5DCC745A" w14:textId="77777777" w:rsidR="00A4055C" w:rsidRDefault="00A4055C">
      <w:pPr>
        <w:pStyle w:val="BodyText"/>
        <w:tabs>
          <w:tab w:val="left" w:leader="dot" w:pos="10048"/>
        </w:tabs>
        <w:spacing w:before="28"/>
        <w:ind w:left="820"/>
        <w:rPr>
          <w:rFonts w:asciiTheme="minorHAnsi" w:hAnsiTheme="minorHAnsi" w:cstheme="minorHAnsi"/>
        </w:rPr>
      </w:pPr>
    </w:p>
    <w:sdt>
      <w:sdtPr>
        <w:rPr>
          <w:rFonts w:asciiTheme="minorHAnsi" w:hAnsiTheme="minorHAnsi" w:cstheme="minorHAnsi"/>
        </w:rPr>
        <w:id w:val="-1967811146"/>
        <w:docPartObj>
          <w:docPartGallery w:val="Table of Contents"/>
          <w:docPartUnique/>
        </w:docPartObj>
      </w:sdtPr>
      <w:sdtEndPr/>
      <w:sdtContent>
        <w:p w14:paraId="61D02D34" w14:textId="3E90B016" w:rsidR="00C47771" w:rsidRPr="00A4055C" w:rsidRDefault="00830190">
          <w:pPr>
            <w:pStyle w:val="TOC1"/>
            <w:tabs>
              <w:tab w:val="right" w:leader="dot" w:pos="10990"/>
            </w:tabs>
            <w:rPr>
              <w:rFonts w:asciiTheme="minorHAnsi" w:eastAsiaTheme="minorEastAsia" w:hAnsiTheme="minorHAnsi" w:cstheme="minorHAnsi"/>
              <w:noProof/>
            </w:rPr>
          </w:pPr>
          <w:r w:rsidRPr="00A4055C">
            <w:rPr>
              <w:rFonts w:asciiTheme="minorHAnsi" w:hAnsiTheme="minorHAnsi" w:cstheme="minorHAnsi"/>
            </w:rPr>
            <w:fldChar w:fldCharType="begin"/>
          </w:r>
          <w:r w:rsidRPr="00A4055C">
            <w:rPr>
              <w:rFonts w:asciiTheme="minorHAnsi" w:hAnsiTheme="minorHAnsi" w:cstheme="minorHAnsi"/>
            </w:rPr>
            <w:instrText xml:space="preserve">TOC \o "1-3" \h \z \u </w:instrText>
          </w:r>
          <w:r w:rsidRPr="00A4055C">
            <w:rPr>
              <w:rFonts w:asciiTheme="minorHAnsi" w:hAnsiTheme="minorHAnsi" w:cstheme="minorHAnsi"/>
            </w:rPr>
            <w:fldChar w:fldCharType="separate"/>
          </w:r>
          <w:r>
            <w:rPr>
              <w:noProof/>
            </w:rPr>
            <w:fldChar w:fldCharType="begin"/>
          </w:r>
          <w:r>
            <w:rPr>
              <w:noProof/>
            </w:rPr>
            <w:instrText>HYPERLINK \l "_Toc132801792"</w:instrText>
          </w:r>
          <w:r>
            <w:rPr>
              <w:noProof/>
            </w:rPr>
          </w:r>
          <w:r>
            <w:rPr>
              <w:noProof/>
            </w:rPr>
            <w:fldChar w:fldCharType="separate"/>
          </w:r>
          <w:r w:rsidR="00C47771" w:rsidRPr="00A4055C">
            <w:rPr>
              <w:rStyle w:val="Hyperlink"/>
              <w:rFonts w:asciiTheme="minorHAnsi" w:hAnsiTheme="minorHAnsi" w:cstheme="minorHAnsi"/>
              <w:noProof/>
              <w:spacing w:val="-2"/>
            </w:rPr>
            <w:t>Introduction</w:t>
          </w:r>
          <w:r w:rsidR="00C47771" w:rsidRPr="00A4055C">
            <w:rPr>
              <w:rFonts w:asciiTheme="minorHAnsi" w:hAnsiTheme="minorHAnsi" w:cstheme="minorHAnsi"/>
              <w:noProof/>
              <w:webHidden/>
            </w:rPr>
            <w:tab/>
          </w:r>
          <w:r w:rsidR="00C9135E">
            <w:rPr>
              <w:rFonts w:asciiTheme="minorHAnsi" w:hAnsiTheme="minorHAnsi" w:cstheme="minorHAnsi"/>
              <w:noProof/>
              <w:webHidden/>
            </w:rPr>
            <w:t>2</w:t>
          </w:r>
          <w:r>
            <w:rPr>
              <w:rFonts w:asciiTheme="minorHAnsi" w:hAnsiTheme="minorHAnsi" w:cstheme="minorHAnsi"/>
              <w:noProof/>
            </w:rPr>
            <w:fldChar w:fldCharType="end"/>
          </w:r>
        </w:p>
        <w:p w14:paraId="0A630B5F" w14:textId="7337290D" w:rsidR="00C47771" w:rsidRPr="00A4055C" w:rsidRDefault="00927E86" w:rsidP="00726738">
          <w:pPr>
            <w:pStyle w:val="TOC1"/>
            <w:tabs>
              <w:tab w:val="right" w:leader="dot" w:pos="10990"/>
            </w:tabs>
            <w:rPr>
              <w:rFonts w:asciiTheme="minorHAnsi" w:eastAsiaTheme="minorEastAsia" w:hAnsiTheme="minorHAnsi" w:cstheme="minorHAnsi"/>
              <w:noProof/>
            </w:rPr>
          </w:pPr>
          <w:r>
            <w:rPr>
              <w:noProof/>
            </w:rPr>
            <w:fldChar w:fldCharType="begin"/>
          </w:r>
          <w:r>
            <w:rPr>
              <w:noProof/>
            </w:rPr>
            <w:instrText>HYPERLINK \l "_Toc132801793"</w:instrText>
          </w:r>
          <w:r>
            <w:rPr>
              <w:noProof/>
            </w:rPr>
          </w:r>
          <w:r>
            <w:rPr>
              <w:noProof/>
            </w:rPr>
            <w:fldChar w:fldCharType="separate"/>
          </w:r>
          <w:r w:rsidR="009972D1">
            <w:rPr>
              <w:rStyle w:val="Hyperlink"/>
              <w:rFonts w:asciiTheme="minorHAnsi" w:hAnsiTheme="minorHAnsi" w:cstheme="minorHAnsi"/>
              <w:noProof/>
            </w:rPr>
            <w:t>Commu</w:t>
          </w:r>
          <w:r w:rsidR="00564DAC">
            <w:rPr>
              <w:rStyle w:val="Hyperlink"/>
              <w:rFonts w:asciiTheme="minorHAnsi" w:hAnsiTheme="minorHAnsi" w:cstheme="minorHAnsi"/>
              <w:noProof/>
            </w:rPr>
            <w:t>nity Health Center Overview</w:t>
          </w:r>
          <w:r w:rsidR="00C47771" w:rsidRPr="00A4055C">
            <w:rPr>
              <w:rFonts w:asciiTheme="minorHAnsi" w:hAnsiTheme="minorHAnsi" w:cstheme="minorHAnsi"/>
              <w:noProof/>
              <w:webHidden/>
            </w:rPr>
            <w:tab/>
          </w:r>
          <w:r w:rsidR="00C47771" w:rsidRPr="00A4055C">
            <w:rPr>
              <w:rFonts w:asciiTheme="minorHAnsi" w:hAnsiTheme="minorHAnsi" w:cstheme="minorHAnsi"/>
              <w:noProof/>
              <w:webHidden/>
            </w:rPr>
            <w:fldChar w:fldCharType="begin"/>
          </w:r>
          <w:r w:rsidR="00C47771" w:rsidRPr="00A4055C">
            <w:rPr>
              <w:rFonts w:asciiTheme="minorHAnsi" w:hAnsiTheme="minorHAnsi" w:cstheme="minorHAnsi"/>
              <w:noProof/>
              <w:webHidden/>
            </w:rPr>
            <w:instrText xml:space="preserve"> PAGEREF _Toc132801793 \h </w:instrText>
          </w:r>
          <w:r w:rsidR="00C47771" w:rsidRPr="00A4055C">
            <w:rPr>
              <w:rFonts w:asciiTheme="minorHAnsi" w:hAnsiTheme="minorHAnsi" w:cstheme="minorHAnsi"/>
              <w:noProof/>
              <w:webHidden/>
            </w:rPr>
          </w:r>
          <w:r w:rsidR="00C47771" w:rsidRPr="00A4055C">
            <w:rPr>
              <w:rFonts w:asciiTheme="minorHAnsi" w:hAnsiTheme="minorHAnsi" w:cstheme="minorHAnsi"/>
              <w:noProof/>
              <w:webHidden/>
            </w:rPr>
            <w:fldChar w:fldCharType="separate"/>
          </w:r>
          <w:r w:rsidR="00C9135E">
            <w:rPr>
              <w:rFonts w:asciiTheme="minorHAnsi" w:hAnsiTheme="minorHAnsi" w:cstheme="minorHAnsi"/>
              <w:noProof/>
              <w:webHidden/>
            </w:rPr>
            <w:t>3</w:t>
          </w:r>
          <w:r w:rsidR="00C47771" w:rsidRPr="00A4055C">
            <w:rPr>
              <w:rFonts w:asciiTheme="minorHAnsi" w:hAnsiTheme="minorHAnsi" w:cstheme="minorHAnsi"/>
              <w:noProof/>
              <w:webHidden/>
            </w:rPr>
            <w:fldChar w:fldCharType="end"/>
          </w:r>
          <w:r>
            <w:rPr>
              <w:rFonts w:asciiTheme="minorHAnsi" w:hAnsiTheme="minorHAnsi" w:cstheme="minorHAnsi"/>
              <w:noProof/>
            </w:rPr>
            <w:fldChar w:fldCharType="end"/>
          </w:r>
        </w:p>
        <w:p w14:paraId="14B7E912" w14:textId="2BB52D34" w:rsidR="00C47771" w:rsidRPr="00A4055C" w:rsidRDefault="0044178D" w:rsidP="00A4055C">
          <w:pPr>
            <w:pStyle w:val="TOC2"/>
            <w:tabs>
              <w:tab w:val="right" w:leader="dot" w:pos="10990"/>
            </w:tabs>
            <w:ind w:left="818"/>
            <w:rPr>
              <w:rFonts w:asciiTheme="minorHAnsi" w:eastAsiaTheme="minorEastAsia" w:hAnsiTheme="minorHAnsi" w:cstheme="minorHAnsi"/>
              <w:noProof/>
            </w:rPr>
          </w:pPr>
          <w:del w:id="19" w:author="Tracey Siaperas" w:date="2023-05-10T09:31:00Z">
            <w:r w:rsidDel="001D2132">
              <w:rPr>
                <w:noProof/>
              </w:rPr>
              <w:fldChar w:fldCharType="begin"/>
            </w:r>
            <w:r w:rsidDel="001D2132">
              <w:rPr>
                <w:noProof/>
              </w:rPr>
              <w:delInstrText>HYPERLINK \l "_Toc132801794"</w:delInstrText>
            </w:r>
            <w:r w:rsidDel="001D2132">
              <w:rPr>
                <w:noProof/>
              </w:rPr>
            </w:r>
            <w:r w:rsidDel="001D2132">
              <w:rPr>
                <w:noProof/>
              </w:rPr>
              <w:fldChar w:fldCharType="separate"/>
            </w:r>
            <w:r w:rsidR="00564DAC" w:rsidDel="001D2132">
              <w:rPr>
                <w:rStyle w:val="Hyperlink"/>
                <w:rFonts w:asciiTheme="minorHAnsi" w:hAnsiTheme="minorHAnsi" w:cstheme="minorHAnsi"/>
                <w:noProof/>
              </w:rPr>
              <w:delText>Assoc</w:delText>
            </w:r>
          </w:del>
          <w:ins w:id="20" w:author="Jenifer Lloyd" w:date="2023-04-28T15:23:00Z">
            <w:del w:id="21" w:author="Tracey Siaperas" w:date="2023-05-10T09:31:00Z">
              <w:r w:rsidR="00726738" w:rsidDel="001D2132">
                <w:rPr>
                  <w:rStyle w:val="Hyperlink"/>
                  <w:rFonts w:asciiTheme="minorHAnsi" w:hAnsiTheme="minorHAnsi" w:cstheme="minorHAnsi"/>
                  <w:noProof/>
                </w:rPr>
                <w:delText>i</w:delText>
              </w:r>
            </w:del>
          </w:ins>
          <w:del w:id="22" w:author="Tracey Siaperas" w:date="2023-05-10T09:31:00Z">
            <w:r w:rsidR="00564DAC" w:rsidDel="001D2132">
              <w:rPr>
                <w:rStyle w:val="Hyperlink"/>
                <w:rFonts w:asciiTheme="minorHAnsi" w:hAnsiTheme="minorHAnsi" w:cstheme="minorHAnsi"/>
                <w:noProof/>
              </w:rPr>
              <w:delText>ation for Utah Community Health Overview</w:delText>
            </w:r>
            <w:r w:rsidR="00C47771" w:rsidRPr="00A4055C" w:rsidDel="001D2132">
              <w:rPr>
                <w:rFonts w:asciiTheme="minorHAnsi" w:hAnsiTheme="minorHAnsi" w:cstheme="minorHAnsi"/>
                <w:noProof/>
                <w:webHidden/>
              </w:rPr>
              <w:tab/>
            </w:r>
            <w:r w:rsidR="00C47771" w:rsidRPr="00A4055C" w:rsidDel="001D2132">
              <w:rPr>
                <w:rFonts w:asciiTheme="minorHAnsi" w:hAnsiTheme="minorHAnsi" w:cstheme="minorHAnsi"/>
                <w:noProof/>
                <w:webHidden/>
              </w:rPr>
              <w:fldChar w:fldCharType="begin"/>
            </w:r>
            <w:r w:rsidR="00C47771" w:rsidRPr="00A4055C" w:rsidDel="001D2132">
              <w:rPr>
                <w:rFonts w:asciiTheme="minorHAnsi" w:hAnsiTheme="minorHAnsi" w:cstheme="minorHAnsi"/>
                <w:noProof/>
                <w:webHidden/>
              </w:rPr>
              <w:delInstrText xml:space="preserve"> PAGEREF _Toc132801794 \h </w:delInstrText>
            </w:r>
            <w:r w:rsidR="00C47771" w:rsidRPr="00A4055C" w:rsidDel="001D2132">
              <w:rPr>
                <w:rFonts w:asciiTheme="minorHAnsi" w:hAnsiTheme="minorHAnsi" w:cstheme="minorHAnsi"/>
                <w:noProof/>
                <w:webHidden/>
              </w:rPr>
            </w:r>
            <w:r w:rsidR="00C47771" w:rsidRPr="00A4055C" w:rsidDel="001D2132">
              <w:rPr>
                <w:rFonts w:asciiTheme="minorHAnsi" w:hAnsiTheme="minorHAnsi" w:cstheme="minorHAnsi"/>
                <w:noProof/>
                <w:webHidden/>
              </w:rPr>
              <w:fldChar w:fldCharType="separate"/>
            </w:r>
            <w:r w:rsidR="00C9135E" w:rsidDel="001D2132">
              <w:rPr>
                <w:rFonts w:asciiTheme="minorHAnsi" w:hAnsiTheme="minorHAnsi" w:cstheme="minorHAnsi"/>
                <w:noProof/>
                <w:webHidden/>
              </w:rPr>
              <w:delText>5</w:delText>
            </w:r>
            <w:r w:rsidR="00C47771" w:rsidRPr="00A4055C" w:rsidDel="001D2132">
              <w:rPr>
                <w:rFonts w:asciiTheme="minorHAnsi" w:hAnsiTheme="minorHAnsi" w:cstheme="minorHAnsi"/>
                <w:noProof/>
                <w:webHidden/>
              </w:rPr>
              <w:fldChar w:fldCharType="end"/>
            </w:r>
            <w:r w:rsidDel="001D2132">
              <w:rPr>
                <w:rFonts w:asciiTheme="minorHAnsi" w:hAnsiTheme="minorHAnsi" w:cstheme="minorHAnsi"/>
                <w:noProof/>
              </w:rPr>
              <w:fldChar w:fldCharType="end"/>
            </w:r>
          </w:del>
          <w:ins w:id="23" w:author="Tracey Siaperas" w:date="2023-05-10T09:31:00Z">
            <w:r w:rsidR="001D2132">
              <w:rPr>
                <w:noProof/>
              </w:rPr>
              <w:fldChar w:fldCharType="begin"/>
            </w:r>
            <w:r w:rsidR="001D2132">
              <w:rPr>
                <w:noProof/>
              </w:rPr>
              <w:instrText>HYPERLINK \l "_Toc132801794"</w:instrText>
            </w:r>
            <w:r w:rsidR="001D2132">
              <w:rPr>
                <w:noProof/>
              </w:rPr>
            </w:r>
            <w:r w:rsidR="001D2132">
              <w:rPr>
                <w:noProof/>
              </w:rPr>
              <w:fldChar w:fldCharType="separate"/>
            </w:r>
            <w:r w:rsidR="001D2132">
              <w:rPr>
                <w:rStyle w:val="Hyperlink"/>
                <w:rFonts w:asciiTheme="minorHAnsi" w:hAnsiTheme="minorHAnsi" w:cstheme="minorHAnsi"/>
                <w:noProof/>
              </w:rPr>
              <w:t>Association for Utah Community Health Overview</w:t>
            </w:r>
            <w:r w:rsidR="001D2132" w:rsidRPr="00A4055C">
              <w:rPr>
                <w:rFonts w:asciiTheme="minorHAnsi" w:hAnsiTheme="minorHAnsi" w:cstheme="minorHAnsi"/>
                <w:noProof/>
                <w:webHidden/>
              </w:rPr>
              <w:tab/>
            </w:r>
            <w:r w:rsidR="001D2132">
              <w:rPr>
                <w:rFonts w:asciiTheme="minorHAnsi" w:hAnsiTheme="minorHAnsi" w:cstheme="minorHAnsi"/>
                <w:noProof/>
                <w:webHidden/>
              </w:rPr>
              <w:t>3</w:t>
            </w:r>
            <w:r w:rsidR="001D2132">
              <w:rPr>
                <w:rFonts w:asciiTheme="minorHAnsi" w:hAnsiTheme="minorHAnsi" w:cstheme="minorHAnsi"/>
                <w:noProof/>
              </w:rPr>
              <w:fldChar w:fldCharType="end"/>
            </w:r>
          </w:ins>
        </w:p>
        <w:p w14:paraId="6E751BCC" w14:textId="4EA35989" w:rsidR="00C47771" w:rsidRPr="00A4055C" w:rsidRDefault="0044178D" w:rsidP="00A4055C">
          <w:pPr>
            <w:pStyle w:val="TOC2"/>
            <w:tabs>
              <w:tab w:val="right" w:leader="dot" w:pos="10990"/>
            </w:tabs>
            <w:ind w:left="818"/>
            <w:rPr>
              <w:rFonts w:asciiTheme="minorHAnsi" w:eastAsiaTheme="minorEastAsia" w:hAnsiTheme="minorHAnsi" w:cstheme="minorHAnsi"/>
              <w:noProof/>
            </w:rPr>
          </w:pPr>
          <w:r>
            <w:rPr>
              <w:noProof/>
            </w:rPr>
            <w:fldChar w:fldCharType="begin"/>
          </w:r>
          <w:r>
            <w:rPr>
              <w:noProof/>
            </w:rPr>
            <w:instrText>HYPERLINK \l "_Toc132801795"</w:instrText>
          </w:r>
          <w:r>
            <w:rPr>
              <w:noProof/>
            </w:rPr>
          </w:r>
          <w:r>
            <w:rPr>
              <w:noProof/>
            </w:rPr>
            <w:fldChar w:fldCharType="separate"/>
          </w:r>
          <w:r w:rsidR="00564DAC">
            <w:rPr>
              <w:rStyle w:val="Hyperlink"/>
              <w:rFonts w:asciiTheme="minorHAnsi" w:hAnsiTheme="minorHAnsi" w:cstheme="minorHAnsi"/>
              <w:noProof/>
            </w:rPr>
            <w:t xml:space="preserve">Utah </w:t>
          </w:r>
          <w:ins w:id="24" w:author="Jenifer Lloyd" w:date="2023-04-28T16:53:00Z">
            <w:r w:rsidR="00754C59">
              <w:rPr>
                <w:rStyle w:val="Hyperlink"/>
                <w:rFonts w:asciiTheme="minorHAnsi" w:hAnsiTheme="minorHAnsi" w:cstheme="minorHAnsi"/>
                <w:noProof/>
              </w:rPr>
              <w:t xml:space="preserve">Regional </w:t>
            </w:r>
          </w:ins>
          <w:r w:rsidR="00564DAC">
            <w:rPr>
              <w:rStyle w:val="Hyperlink"/>
              <w:rFonts w:asciiTheme="minorHAnsi" w:hAnsiTheme="minorHAnsi" w:cstheme="minorHAnsi"/>
              <w:noProof/>
            </w:rPr>
            <w:t xml:space="preserve">Healthcare </w:t>
          </w:r>
          <w:del w:id="25" w:author="Jenifer Lloyd" w:date="2023-04-28T16:53:00Z">
            <w:r w:rsidR="00564DAC" w:rsidDel="00754C59">
              <w:rPr>
                <w:rStyle w:val="Hyperlink"/>
                <w:rFonts w:asciiTheme="minorHAnsi" w:hAnsiTheme="minorHAnsi" w:cstheme="minorHAnsi"/>
                <w:noProof/>
              </w:rPr>
              <w:delText xml:space="preserve">Preparedness </w:delText>
            </w:r>
          </w:del>
          <w:r w:rsidR="00564DAC">
            <w:rPr>
              <w:rStyle w:val="Hyperlink"/>
              <w:rFonts w:asciiTheme="minorHAnsi" w:hAnsiTheme="minorHAnsi" w:cstheme="minorHAnsi"/>
              <w:noProof/>
            </w:rPr>
            <w:t>Coalitions</w:t>
          </w:r>
          <w:r w:rsidR="00C47771" w:rsidRPr="00A4055C">
            <w:rPr>
              <w:rFonts w:asciiTheme="minorHAnsi" w:hAnsiTheme="minorHAnsi" w:cstheme="minorHAnsi"/>
              <w:noProof/>
              <w:webHidden/>
            </w:rPr>
            <w:tab/>
          </w:r>
          <w:del w:id="26" w:author="Tracey Siaperas" w:date="2023-05-10T09:31:00Z">
            <w:r w:rsidR="002B569F" w:rsidDel="001D2132">
              <w:rPr>
                <w:rFonts w:asciiTheme="minorHAnsi" w:hAnsiTheme="minorHAnsi" w:cstheme="minorHAnsi"/>
                <w:noProof/>
                <w:webHidden/>
              </w:rPr>
              <w:delText>4</w:delText>
            </w:r>
          </w:del>
          <w:ins w:id="27" w:author="Tracey Siaperas" w:date="2023-05-10T09:31:00Z">
            <w:r w:rsidR="001D2132">
              <w:rPr>
                <w:rFonts w:asciiTheme="minorHAnsi" w:hAnsiTheme="minorHAnsi" w:cstheme="minorHAnsi"/>
                <w:noProof/>
                <w:webHidden/>
              </w:rPr>
              <w:t>3</w:t>
            </w:r>
          </w:ins>
          <w:r w:rsidR="002B569F">
            <w:rPr>
              <w:rFonts w:asciiTheme="minorHAnsi" w:hAnsiTheme="minorHAnsi" w:cstheme="minorHAnsi"/>
              <w:noProof/>
              <w:webHidden/>
            </w:rPr>
            <w:t>-</w:t>
          </w:r>
          <w:del w:id="28" w:author="Tracey Siaperas" w:date="2023-05-10T09:32:00Z">
            <w:r w:rsidR="002B569F" w:rsidDel="001D2132">
              <w:rPr>
                <w:rFonts w:asciiTheme="minorHAnsi" w:hAnsiTheme="minorHAnsi" w:cstheme="minorHAnsi"/>
                <w:noProof/>
                <w:webHidden/>
              </w:rPr>
              <w:delText>5</w:delText>
            </w:r>
          </w:del>
          <w:ins w:id="29" w:author="Tracey Siaperas" w:date="2023-05-10T09:32:00Z">
            <w:r w:rsidR="001D2132">
              <w:rPr>
                <w:rFonts w:asciiTheme="minorHAnsi" w:hAnsiTheme="minorHAnsi" w:cstheme="minorHAnsi"/>
                <w:noProof/>
                <w:webHidden/>
              </w:rPr>
              <w:t>4</w:t>
            </w:r>
          </w:ins>
          <w:r>
            <w:rPr>
              <w:rFonts w:asciiTheme="minorHAnsi" w:hAnsiTheme="minorHAnsi" w:cstheme="minorHAnsi"/>
              <w:noProof/>
            </w:rPr>
            <w:fldChar w:fldCharType="end"/>
          </w:r>
        </w:p>
        <w:p w14:paraId="1DB84D29" w14:textId="60C136E4" w:rsidR="00C47771" w:rsidRPr="00A4055C" w:rsidRDefault="008511BC" w:rsidP="00A4055C">
          <w:pPr>
            <w:pStyle w:val="TOC3"/>
            <w:tabs>
              <w:tab w:val="right" w:leader="dot" w:pos="10990"/>
            </w:tabs>
            <w:ind w:left="818"/>
            <w:rPr>
              <w:rFonts w:asciiTheme="minorHAnsi" w:eastAsiaTheme="minorEastAsia" w:hAnsiTheme="minorHAnsi" w:cstheme="minorHAnsi"/>
              <w:noProof/>
            </w:rPr>
          </w:pPr>
          <w:r>
            <w:rPr>
              <w:noProof/>
            </w:rPr>
            <w:fldChar w:fldCharType="begin"/>
          </w:r>
          <w:r>
            <w:rPr>
              <w:noProof/>
            </w:rPr>
            <w:instrText>HYPERLINK \l "_Toc132801796"</w:instrText>
          </w:r>
          <w:r>
            <w:rPr>
              <w:noProof/>
            </w:rPr>
          </w:r>
          <w:r>
            <w:rPr>
              <w:noProof/>
            </w:rPr>
            <w:fldChar w:fldCharType="separate"/>
          </w:r>
          <w:r w:rsidR="002973B3">
            <w:rPr>
              <w:rStyle w:val="Hyperlink"/>
              <w:rFonts w:asciiTheme="minorHAnsi" w:hAnsiTheme="minorHAnsi" w:cstheme="minorHAnsi"/>
              <w:noProof/>
            </w:rPr>
            <w:t>Emergency Management Planning</w:t>
          </w:r>
          <w:r w:rsidR="00C47771" w:rsidRPr="00A4055C">
            <w:rPr>
              <w:rFonts w:asciiTheme="minorHAnsi" w:hAnsiTheme="minorHAnsi" w:cstheme="minorHAnsi"/>
              <w:noProof/>
              <w:webHidden/>
            </w:rPr>
            <w:tab/>
          </w:r>
          <w:del w:id="30" w:author="Jenifer Lloyd" w:date="2023-05-01T15:30:00Z">
            <w:r w:rsidR="00F74749" w:rsidDel="00FB6DE5">
              <w:rPr>
                <w:rFonts w:asciiTheme="minorHAnsi" w:hAnsiTheme="minorHAnsi" w:cstheme="minorHAnsi"/>
                <w:noProof/>
                <w:webHidden/>
              </w:rPr>
              <w:delText>4</w:delText>
            </w:r>
          </w:del>
          <w:r>
            <w:rPr>
              <w:rFonts w:asciiTheme="minorHAnsi" w:hAnsiTheme="minorHAnsi" w:cstheme="minorHAnsi"/>
              <w:noProof/>
            </w:rPr>
            <w:fldChar w:fldCharType="end"/>
          </w:r>
          <w:ins w:id="31" w:author="Jenifer Lloyd" w:date="2023-05-01T15:30:00Z">
            <w:del w:id="32" w:author="Tracey Siaperas" w:date="2023-05-10T09:32:00Z">
              <w:r w:rsidR="00FB6DE5" w:rsidDel="001D2132">
                <w:rPr>
                  <w:rFonts w:asciiTheme="minorHAnsi" w:hAnsiTheme="minorHAnsi" w:cstheme="minorHAnsi"/>
                  <w:noProof/>
                </w:rPr>
                <w:delText>6</w:delText>
              </w:r>
            </w:del>
          </w:ins>
          <w:ins w:id="33" w:author="Tracey Siaperas" w:date="2023-05-10T09:32:00Z">
            <w:r w:rsidR="001D2132">
              <w:rPr>
                <w:rFonts w:asciiTheme="minorHAnsi" w:hAnsiTheme="minorHAnsi" w:cstheme="minorHAnsi"/>
                <w:noProof/>
              </w:rPr>
              <w:t>5</w:t>
            </w:r>
          </w:ins>
        </w:p>
        <w:p w14:paraId="4274CEAC" w14:textId="5892EC08" w:rsidR="00C47771" w:rsidRPr="00A4055C" w:rsidRDefault="008511BC" w:rsidP="00A4055C">
          <w:pPr>
            <w:pStyle w:val="TOC3"/>
            <w:tabs>
              <w:tab w:val="right" w:leader="dot" w:pos="10990"/>
            </w:tabs>
            <w:ind w:left="818"/>
            <w:rPr>
              <w:rFonts w:asciiTheme="minorHAnsi" w:eastAsiaTheme="minorEastAsia" w:hAnsiTheme="minorHAnsi" w:cstheme="minorHAnsi"/>
              <w:noProof/>
            </w:rPr>
          </w:pPr>
          <w:r>
            <w:rPr>
              <w:noProof/>
            </w:rPr>
            <w:fldChar w:fldCharType="begin"/>
          </w:r>
          <w:r>
            <w:rPr>
              <w:noProof/>
            </w:rPr>
            <w:instrText>HYPERLINK \l "_Toc132801797"</w:instrText>
          </w:r>
          <w:r>
            <w:rPr>
              <w:noProof/>
            </w:rPr>
          </w:r>
          <w:r>
            <w:rPr>
              <w:noProof/>
            </w:rPr>
            <w:fldChar w:fldCharType="separate"/>
          </w:r>
          <w:ins w:id="34" w:author="Tracey Siaperas" w:date="2023-05-10T09:33:00Z">
            <w:r w:rsidR="001D2132">
              <w:rPr>
                <w:rStyle w:val="Hyperlink"/>
                <w:rFonts w:asciiTheme="minorHAnsi" w:hAnsiTheme="minorHAnsi" w:cstheme="minorHAnsi"/>
                <w:noProof/>
                <w:spacing w:val="-2"/>
              </w:rPr>
              <w:t>CMS EP Rule Overview and Components</w:t>
            </w:r>
          </w:ins>
          <w:del w:id="35" w:author="Tracey Siaperas" w:date="2023-05-10T09:33:00Z">
            <w:r w:rsidR="00C47771" w:rsidRPr="00A4055C" w:rsidDel="001D2132">
              <w:rPr>
                <w:rStyle w:val="Hyperlink"/>
                <w:rFonts w:asciiTheme="minorHAnsi" w:hAnsiTheme="minorHAnsi" w:cstheme="minorHAnsi"/>
                <w:noProof/>
              </w:rPr>
              <w:delText>Emergency</w:delText>
            </w:r>
            <w:r w:rsidR="00C47771" w:rsidRPr="00A4055C" w:rsidDel="001D2132">
              <w:rPr>
                <w:rStyle w:val="Hyperlink"/>
                <w:rFonts w:asciiTheme="minorHAnsi" w:hAnsiTheme="minorHAnsi" w:cstheme="minorHAnsi"/>
                <w:noProof/>
                <w:spacing w:val="-5"/>
              </w:rPr>
              <w:delText xml:space="preserve"> </w:delText>
            </w:r>
            <w:r w:rsidR="00C47771" w:rsidRPr="00A4055C" w:rsidDel="001D2132">
              <w:rPr>
                <w:rStyle w:val="Hyperlink"/>
                <w:rFonts w:asciiTheme="minorHAnsi" w:hAnsiTheme="minorHAnsi" w:cstheme="minorHAnsi"/>
                <w:noProof/>
              </w:rPr>
              <w:delText>Planning</w:delText>
            </w:r>
            <w:r w:rsidR="00C47771" w:rsidRPr="00A4055C" w:rsidDel="001D2132">
              <w:rPr>
                <w:rStyle w:val="Hyperlink"/>
                <w:rFonts w:asciiTheme="minorHAnsi" w:hAnsiTheme="minorHAnsi" w:cstheme="minorHAnsi"/>
                <w:noProof/>
                <w:spacing w:val="-4"/>
              </w:rPr>
              <w:delText xml:space="preserve"> </w:delText>
            </w:r>
            <w:r w:rsidR="00C47771" w:rsidRPr="00A4055C" w:rsidDel="001D2132">
              <w:rPr>
                <w:rStyle w:val="Hyperlink"/>
                <w:rFonts w:asciiTheme="minorHAnsi" w:hAnsiTheme="minorHAnsi" w:cstheme="minorHAnsi"/>
                <w:noProof/>
              </w:rPr>
              <w:delText>and</w:delText>
            </w:r>
            <w:r w:rsidR="00C47771" w:rsidRPr="00A4055C" w:rsidDel="001D2132">
              <w:rPr>
                <w:rStyle w:val="Hyperlink"/>
                <w:rFonts w:asciiTheme="minorHAnsi" w:hAnsiTheme="minorHAnsi" w:cstheme="minorHAnsi"/>
                <w:noProof/>
                <w:spacing w:val="-2"/>
              </w:rPr>
              <w:delText xml:space="preserve"> Communications</w:delText>
            </w:r>
          </w:del>
          <w:r w:rsidR="00C47771" w:rsidRPr="00A4055C">
            <w:rPr>
              <w:rFonts w:asciiTheme="minorHAnsi" w:hAnsiTheme="minorHAnsi" w:cstheme="minorHAnsi"/>
              <w:noProof/>
              <w:webHidden/>
            </w:rPr>
            <w:tab/>
          </w:r>
          <w:del w:id="36" w:author="Jenifer Lloyd" w:date="2023-05-01T15:31:00Z">
            <w:r w:rsidR="0076602F" w:rsidDel="00CB2D79">
              <w:rPr>
                <w:rFonts w:asciiTheme="minorHAnsi" w:hAnsiTheme="minorHAnsi" w:cstheme="minorHAnsi"/>
                <w:noProof/>
                <w:webHidden/>
              </w:rPr>
              <w:delText>5</w:delText>
            </w:r>
          </w:del>
          <w:r>
            <w:rPr>
              <w:rFonts w:asciiTheme="minorHAnsi" w:hAnsiTheme="minorHAnsi" w:cstheme="minorHAnsi"/>
              <w:noProof/>
            </w:rPr>
            <w:fldChar w:fldCharType="end"/>
          </w:r>
          <w:ins w:id="37" w:author="Tracey Siaperas" w:date="2023-05-10T09:33:00Z">
            <w:r w:rsidR="001D2132">
              <w:rPr>
                <w:rFonts w:asciiTheme="minorHAnsi" w:hAnsiTheme="minorHAnsi" w:cstheme="minorHAnsi"/>
                <w:noProof/>
              </w:rPr>
              <w:t>5-</w:t>
            </w:r>
          </w:ins>
          <w:ins w:id="38" w:author="Jenifer Lloyd" w:date="2023-05-01T15:31:00Z">
            <w:r w:rsidR="00CB2D79">
              <w:rPr>
                <w:rFonts w:asciiTheme="minorHAnsi" w:hAnsiTheme="minorHAnsi" w:cstheme="minorHAnsi"/>
                <w:noProof/>
              </w:rPr>
              <w:t>6</w:t>
            </w:r>
          </w:ins>
        </w:p>
        <w:p w14:paraId="16297FD8" w14:textId="55E0B2C7" w:rsidR="00C47771" w:rsidRPr="00A4055C" w:rsidDel="001D2132" w:rsidRDefault="00927E86" w:rsidP="00A4055C">
          <w:pPr>
            <w:pStyle w:val="TOC3"/>
            <w:tabs>
              <w:tab w:val="right" w:leader="dot" w:pos="10990"/>
            </w:tabs>
            <w:ind w:left="818"/>
            <w:rPr>
              <w:del w:id="39" w:author="Tracey Siaperas" w:date="2023-05-10T09:34:00Z"/>
              <w:rFonts w:asciiTheme="minorHAnsi" w:eastAsiaTheme="minorEastAsia" w:hAnsiTheme="minorHAnsi" w:cstheme="minorHAnsi"/>
              <w:noProof/>
            </w:rPr>
          </w:pPr>
          <w:del w:id="40" w:author="Tracey Siaperas" w:date="2023-05-10T09:34:00Z">
            <w:r w:rsidDel="001D2132">
              <w:rPr>
                <w:noProof/>
              </w:rPr>
              <w:fldChar w:fldCharType="begin"/>
            </w:r>
            <w:r w:rsidDel="001D2132">
              <w:rPr>
                <w:noProof/>
              </w:rPr>
              <w:delInstrText>HYPERLINK \l "_Toc132801798"</w:delInstrText>
            </w:r>
            <w:r w:rsidDel="001D2132">
              <w:rPr>
                <w:noProof/>
              </w:rPr>
            </w:r>
            <w:r w:rsidDel="001D2132">
              <w:rPr>
                <w:noProof/>
              </w:rPr>
              <w:fldChar w:fldCharType="separate"/>
            </w:r>
            <w:r w:rsidR="002973B3" w:rsidDel="001D2132">
              <w:rPr>
                <w:rStyle w:val="Hyperlink"/>
                <w:rFonts w:asciiTheme="minorHAnsi" w:hAnsiTheme="minorHAnsi" w:cstheme="minorHAnsi"/>
                <w:noProof/>
              </w:rPr>
              <w:delText>CMS EP</w:delText>
            </w:r>
            <w:r w:rsidR="0076602F" w:rsidDel="001D2132">
              <w:rPr>
                <w:rStyle w:val="Hyperlink"/>
                <w:rFonts w:asciiTheme="minorHAnsi" w:hAnsiTheme="minorHAnsi" w:cstheme="minorHAnsi"/>
                <w:noProof/>
              </w:rPr>
              <w:delText xml:space="preserve"> Rule </w:delText>
            </w:r>
            <w:r w:rsidR="002973B3" w:rsidDel="001D2132">
              <w:rPr>
                <w:rStyle w:val="Hyperlink"/>
                <w:rFonts w:asciiTheme="minorHAnsi" w:hAnsiTheme="minorHAnsi" w:cstheme="minorHAnsi"/>
                <w:noProof/>
              </w:rPr>
              <w:delText>Overview and Components</w:delText>
            </w:r>
            <w:r w:rsidR="00C47771" w:rsidRPr="00A4055C" w:rsidDel="001D2132">
              <w:rPr>
                <w:rFonts w:asciiTheme="minorHAnsi" w:hAnsiTheme="minorHAnsi" w:cstheme="minorHAnsi"/>
                <w:noProof/>
                <w:webHidden/>
              </w:rPr>
              <w:tab/>
            </w:r>
            <w:r w:rsidR="0076602F" w:rsidDel="001D2132">
              <w:rPr>
                <w:rFonts w:asciiTheme="minorHAnsi" w:hAnsiTheme="minorHAnsi" w:cstheme="minorHAnsi"/>
                <w:noProof/>
                <w:webHidden/>
              </w:rPr>
              <w:delText>6-7</w:delText>
            </w:r>
            <w:r w:rsidDel="001D2132">
              <w:rPr>
                <w:rFonts w:asciiTheme="minorHAnsi" w:hAnsiTheme="minorHAnsi" w:cstheme="minorHAnsi"/>
                <w:noProof/>
              </w:rPr>
              <w:fldChar w:fldCharType="end"/>
            </w:r>
          </w:del>
        </w:p>
        <w:p w14:paraId="74994327" w14:textId="10BA3E46" w:rsidR="00C47771" w:rsidRPr="00A4055C" w:rsidRDefault="008511BC">
          <w:pPr>
            <w:pStyle w:val="TOC1"/>
            <w:tabs>
              <w:tab w:val="right" w:leader="dot" w:pos="10990"/>
            </w:tabs>
            <w:rPr>
              <w:rFonts w:asciiTheme="minorHAnsi" w:eastAsiaTheme="minorEastAsia" w:hAnsiTheme="minorHAnsi" w:cstheme="minorHAnsi"/>
              <w:noProof/>
            </w:rPr>
          </w:pPr>
          <w:r>
            <w:rPr>
              <w:noProof/>
            </w:rPr>
            <w:fldChar w:fldCharType="begin"/>
          </w:r>
          <w:r>
            <w:rPr>
              <w:noProof/>
            </w:rPr>
            <w:instrText>HYPERLINK \l "_Toc132801800"</w:instrText>
          </w:r>
          <w:r>
            <w:rPr>
              <w:noProof/>
            </w:rPr>
          </w:r>
          <w:r>
            <w:rPr>
              <w:noProof/>
            </w:rPr>
            <w:fldChar w:fldCharType="separate"/>
          </w:r>
          <w:r w:rsidR="003D30BF">
            <w:rPr>
              <w:rStyle w:val="Hyperlink"/>
              <w:rFonts w:asciiTheme="minorHAnsi" w:hAnsiTheme="minorHAnsi" w:cstheme="minorHAnsi"/>
              <w:noProof/>
            </w:rPr>
            <w:t xml:space="preserve">AUCH </w:t>
          </w:r>
          <w:r w:rsidR="00C47771" w:rsidRPr="00A4055C">
            <w:rPr>
              <w:rStyle w:val="Hyperlink"/>
              <w:rFonts w:asciiTheme="minorHAnsi" w:hAnsiTheme="minorHAnsi" w:cstheme="minorHAnsi"/>
              <w:noProof/>
            </w:rPr>
            <w:t>Emergency</w:t>
          </w:r>
          <w:r w:rsidR="00C47771" w:rsidRPr="00A4055C">
            <w:rPr>
              <w:rStyle w:val="Hyperlink"/>
              <w:rFonts w:asciiTheme="minorHAnsi" w:hAnsiTheme="minorHAnsi" w:cstheme="minorHAnsi"/>
              <w:noProof/>
              <w:spacing w:val="-15"/>
            </w:rPr>
            <w:t xml:space="preserve"> </w:t>
          </w:r>
          <w:r w:rsidR="00C47771" w:rsidRPr="00A4055C">
            <w:rPr>
              <w:rStyle w:val="Hyperlink"/>
              <w:rFonts w:asciiTheme="minorHAnsi" w:hAnsiTheme="minorHAnsi" w:cstheme="minorHAnsi"/>
              <w:noProof/>
            </w:rPr>
            <w:t>Preparedness</w:t>
          </w:r>
          <w:r w:rsidR="00C47771" w:rsidRPr="00A4055C">
            <w:rPr>
              <w:rStyle w:val="Hyperlink"/>
              <w:rFonts w:asciiTheme="minorHAnsi" w:hAnsiTheme="minorHAnsi" w:cstheme="minorHAnsi"/>
              <w:noProof/>
              <w:spacing w:val="-15"/>
            </w:rPr>
            <w:t xml:space="preserve"> </w:t>
          </w:r>
          <w:r w:rsidR="00C47771" w:rsidRPr="00A4055C">
            <w:rPr>
              <w:rStyle w:val="Hyperlink"/>
              <w:rFonts w:asciiTheme="minorHAnsi" w:hAnsiTheme="minorHAnsi" w:cstheme="minorHAnsi"/>
              <w:noProof/>
            </w:rPr>
            <w:t>&amp;</w:t>
          </w:r>
          <w:r w:rsidR="00C47771" w:rsidRPr="00A4055C">
            <w:rPr>
              <w:rStyle w:val="Hyperlink"/>
              <w:rFonts w:asciiTheme="minorHAnsi" w:hAnsiTheme="minorHAnsi" w:cstheme="minorHAnsi"/>
              <w:noProof/>
              <w:spacing w:val="-16"/>
            </w:rPr>
            <w:t xml:space="preserve"> </w:t>
          </w:r>
          <w:r w:rsidR="00C47771" w:rsidRPr="00A4055C">
            <w:rPr>
              <w:rStyle w:val="Hyperlink"/>
              <w:rFonts w:asciiTheme="minorHAnsi" w:hAnsiTheme="minorHAnsi" w:cstheme="minorHAnsi"/>
              <w:noProof/>
            </w:rPr>
            <w:t>Response</w:t>
          </w:r>
          <w:r w:rsidR="00C47771" w:rsidRPr="00A4055C">
            <w:rPr>
              <w:rStyle w:val="Hyperlink"/>
              <w:rFonts w:asciiTheme="minorHAnsi" w:hAnsiTheme="minorHAnsi" w:cstheme="minorHAnsi"/>
              <w:noProof/>
              <w:spacing w:val="-15"/>
            </w:rPr>
            <w:t xml:space="preserve"> </w:t>
          </w:r>
          <w:r w:rsidR="00C47771" w:rsidRPr="00A4055C">
            <w:rPr>
              <w:rStyle w:val="Hyperlink"/>
              <w:rFonts w:asciiTheme="minorHAnsi" w:hAnsiTheme="minorHAnsi" w:cstheme="minorHAnsi"/>
              <w:noProof/>
              <w:spacing w:val="-2"/>
            </w:rPr>
            <w:t>Support</w:t>
          </w:r>
          <w:r w:rsidR="00C47771" w:rsidRPr="00A4055C">
            <w:rPr>
              <w:rFonts w:asciiTheme="minorHAnsi" w:hAnsiTheme="minorHAnsi" w:cstheme="minorHAnsi"/>
              <w:noProof/>
              <w:webHidden/>
            </w:rPr>
            <w:tab/>
          </w:r>
          <w:del w:id="41" w:author="Jenifer Lloyd" w:date="2023-05-01T15:48:00Z">
            <w:r w:rsidR="008251DD" w:rsidDel="00205656">
              <w:rPr>
                <w:rFonts w:asciiTheme="minorHAnsi" w:hAnsiTheme="minorHAnsi" w:cstheme="minorHAnsi"/>
                <w:noProof/>
                <w:webHidden/>
              </w:rPr>
              <w:delText>7</w:delText>
            </w:r>
          </w:del>
          <w:r>
            <w:rPr>
              <w:rFonts w:asciiTheme="minorHAnsi" w:hAnsiTheme="minorHAnsi" w:cstheme="minorHAnsi"/>
              <w:noProof/>
            </w:rPr>
            <w:fldChar w:fldCharType="end"/>
          </w:r>
          <w:ins w:id="42" w:author="Tracey Siaperas" w:date="2023-05-10T09:35:00Z">
            <w:r w:rsidR="001D2132">
              <w:rPr>
                <w:rFonts w:asciiTheme="minorHAnsi" w:hAnsiTheme="minorHAnsi" w:cstheme="minorHAnsi"/>
                <w:noProof/>
              </w:rPr>
              <w:t>7</w:t>
            </w:r>
          </w:ins>
          <w:ins w:id="43" w:author="Jenifer Lloyd" w:date="2023-05-01T15:48:00Z">
            <w:del w:id="44" w:author="Tracey Siaperas" w:date="2023-05-10T09:34:00Z">
              <w:r w:rsidR="00205656" w:rsidDel="001D2132">
                <w:rPr>
                  <w:rFonts w:asciiTheme="minorHAnsi" w:hAnsiTheme="minorHAnsi" w:cstheme="minorHAnsi"/>
                  <w:noProof/>
                </w:rPr>
                <w:delText>8</w:delText>
              </w:r>
            </w:del>
          </w:ins>
        </w:p>
        <w:p w14:paraId="6C742565" w14:textId="4742D66B" w:rsidR="00C47771" w:rsidRPr="00A4055C" w:rsidRDefault="00927E86" w:rsidP="00A4055C">
          <w:pPr>
            <w:pStyle w:val="TOC3"/>
            <w:tabs>
              <w:tab w:val="right" w:leader="dot" w:pos="10990"/>
            </w:tabs>
            <w:ind w:left="818"/>
            <w:rPr>
              <w:rFonts w:asciiTheme="minorHAnsi" w:eastAsiaTheme="minorEastAsia" w:hAnsiTheme="minorHAnsi" w:cstheme="minorHAnsi"/>
              <w:noProof/>
            </w:rPr>
          </w:pPr>
          <w:del w:id="45" w:author="Tracey Siaperas" w:date="2023-05-10T09:34:00Z">
            <w:r w:rsidDel="001D2132">
              <w:rPr>
                <w:noProof/>
              </w:rPr>
              <w:fldChar w:fldCharType="begin"/>
            </w:r>
            <w:r w:rsidDel="001D2132">
              <w:rPr>
                <w:noProof/>
              </w:rPr>
              <w:delInstrText>HYPERLINK \l "_Toc132801802"</w:delInstrText>
            </w:r>
            <w:r w:rsidDel="001D2132">
              <w:rPr>
                <w:noProof/>
              </w:rPr>
            </w:r>
            <w:r w:rsidDel="001D2132">
              <w:rPr>
                <w:noProof/>
              </w:rPr>
              <w:fldChar w:fldCharType="separate"/>
            </w:r>
            <w:r w:rsidR="00C47771" w:rsidRPr="00A4055C" w:rsidDel="001D2132">
              <w:rPr>
                <w:rStyle w:val="Hyperlink"/>
                <w:rFonts w:asciiTheme="minorHAnsi" w:hAnsiTheme="minorHAnsi" w:cstheme="minorHAnsi"/>
                <w:noProof/>
              </w:rPr>
              <w:delText>Additional</w:delText>
            </w:r>
            <w:r w:rsidR="00C47771" w:rsidRPr="00A4055C" w:rsidDel="001D2132">
              <w:rPr>
                <w:rStyle w:val="Hyperlink"/>
                <w:rFonts w:asciiTheme="minorHAnsi" w:hAnsiTheme="minorHAnsi" w:cstheme="minorHAnsi"/>
                <w:noProof/>
                <w:spacing w:val="-7"/>
              </w:rPr>
              <w:delText xml:space="preserve"> </w:delText>
            </w:r>
            <w:r w:rsidR="00C47771" w:rsidRPr="00A4055C" w:rsidDel="001D2132">
              <w:rPr>
                <w:rStyle w:val="Hyperlink"/>
                <w:rFonts w:asciiTheme="minorHAnsi" w:hAnsiTheme="minorHAnsi" w:cstheme="minorHAnsi"/>
                <w:noProof/>
              </w:rPr>
              <w:delText>Response</w:delText>
            </w:r>
            <w:r w:rsidR="00C47771" w:rsidRPr="00A4055C" w:rsidDel="001D2132">
              <w:rPr>
                <w:rStyle w:val="Hyperlink"/>
                <w:rFonts w:asciiTheme="minorHAnsi" w:hAnsiTheme="minorHAnsi" w:cstheme="minorHAnsi"/>
                <w:noProof/>
                <w:spacing w:val="-4"/>
              </w:rPr>
              <w:delText xml:space="preserve"> </w:delText>
            </w:r>
            <w:r w:rsidR="00C47771" w:rsidRPr="00A4055C" w:rsidDel="001D2132">
              <w:rPr>
                <w:rStyle w:val="Hyperlink"/>
                <w:rFonts w:asciiTheme="minorHAnsi" w:hAnsiTheme="minorHAnsi" w:cstheme="minorHAnsi"/>
                <w:noProof/>
              </w:rPr>
              <w:delText>Support</w:delText>
            </w:r>
            <w:r w:rsidR="00C47771" w:rsidRPr="00A4055C" w:rsidDel="001D2132">
              <w:rPr>
                <w:rStyle w:val="Hyperlink"/>
                <w:rFonts w:asciiTheme="minorHAnsi" w:hAnsiTheme="minorHAnsi" w:cstheme="minorHAnsi"/>
                <w:noProof/>
                <w:spacing w:val="-4"/>
              </w:rPr>
              <w:delText xml:space="preserve"> </w:delText>
            </w:r>
            <w:r w:rsidR="00C47771" w:rsidRPr="00A4055C" w:rsidDel="001D2132">
              <w:rPr>
                <w:rStyle w:val="Hyperlink"/>
                <w:rFonts w:asciiTheme="minorHAnsi" w:hAnsiTheme="minorHAnsi" w:cstheme="minorHAnsi"/>
                <w:noProof/>
              </w:rPr>
              <w:delText>from</w:delText>
            </w:r>
            <w:r w:rsidR="00C47771" w:rsidRPr="00A4055C" w:rsidDel="001D2132">
              <w:rPr>
                <w:rStyle w:val="Hyperlink"/>
                <w:rFonts w:asciiTheme="minorHAnsi" w:hAnsiTheme="minorHAnsi" w:cstheme="minorHAnsi"/>
                <w:noProof/>
                <w:spacing w:val="-2"/>
              </w:rPr>
              <w:delText xml:space="preserve"> </w:delText>
            </w:r>
            <w:r w:rsidR="00F74749" w:rsidDel="001D2132">
              <w:rPr>
                <w:rStyle w:val="Hyperlink"/>
                <w:rFonts w:asciiTheme="minorHAnsi" w:hAnsiTheme="minorHAnsi" w:cstheme="minorHAnsi"/>
                <w:noProof/>
                <w:spacing w:val="-4"/>
              </w:rPr>
              <w:delText>AUCH</w:delText>
            </w:r>
            <w:r w:rsidR="00C47771" w:rsidRPr="00A4055C" w:rsidDel="001D2132">
              <w:rPr>
                <w:rFonts w:asciiTheme="minorHAnsi" w:hAnsiTheme="minorHAnsi" w:cstheme="minorHAnsi"/>
                <w:noProof/>
                <w:webHidden/>
              </w:rPr>
              <w:tab/>
            </w:r>
            <w:r w:rsidR="008251DD" w:rsidDel="001D2132">
              <w:rPr>
                <w:rFonts w:asciiTheme="minorHAnsi" w:hAnsiTheme="minorHAnsi" w:cstheme="minorHAnsi"/>
                <w:noProof/>
                <w:webHidden/>
              </w:rPr>
              <w:delText>8</w:delText>
            </w:r>
            <w:r w:rsidDel="001D2132">
              <w:rPr>
                <w:rFonts w:asciiTheme="minorHAnsi" w:hAnsiTheme="minorHAnsi" w:cstheme="minorHAnsi"/>
                <w:noProof/>
              </w:rPr>
              <w:fldChar w:fldCharType="end"/>
            </w:r>
          </w:del>
          <w:ins w:id="46" w:author="Tracey Siaperas" w:date="2023-05-10T09:34:00Z">
            <w:r w:rsidR="001D2132">
              <w:rPr>
                <w:noProof/>
              </w:rPr>
              <w:fldChar w:fldCharType="begin"/>
            </w:r>
            <w:r w:rsidR="001D2132">
              <w:rPr>
                <w:noProof/>
              </w:rPr>
              <w:instrText>HYPERLINK \l "_Toc132801802"</w:instrText>
            </w:r>
            <w:r w:rsidR="001D2132">
              <w:rPr>
                <w:noProof/>
              </w:rPr>
            </w:r>
            <w:r w:rsidR="001D2132">
              <w:rPr>
                <w:noProof/>
              </w:rPr>
              <w:fldChar w:fldCharType="separate"/>
            </w:r>
            <w:r w:rsidR="001D2132" w:rsidRPr="00A4055C">
              <w:rPr>
                <w:rStyle w:val="Hyperlink"/>
                <w:rFonts w:asciiTheme="minorHAnsi" w:hAnsiTheme="minorHAnsi" w:cstheme="minorHAnsi"/>
                <w:noProof/>
              </w:rPr>
              <w:t>Additional</w:t>
            </w:r>
            <w:r w:rsidR="001D2132" w:rsidRPr="00A4055C">
              <w:rPr>
                <w:rStyle w:val="Hyperlink"/>
                <w:rFonts w:asciiTheme="minorHAnsi" w:hAnsiTheme="minorHAnsi" w:cstheme="minorHAnsi"/>
                <w:noProof/>
                <w:spacing w:val="-7"/>
              </w:rPr>
              <w:t xml:space="preserve"> </w:t>
            </w:r>
            <w:r w:rsidR="001D2132" w:rsidRPr="00A4055C">
              <w:rPr>
                <w:rStyle w:val="Hyperlink"/>
                <w:rFonts w:asciiTheme="minorHAnsi" w:hAnsiTheme="minorHAnsi" w:cstheme="minorHAnsi"/>
                <w:noProof/>
              </w:rPr>
              <w:t>Response</w:t>
            </w:r>
            <w:r w:rsidR="001D2132" w:rsidRPr="00A4055C">
              <w:rPr>
                <w:rStyle w:val="Hyperlink"/>
                <w:rFonts w:asciiTheme="minorHAnsi" w:hAnsiTheme="minorHAnsi" w:cstheme="minorHAnsi"/>
                <w:noProof/>
                <w:spacing w:val="-4"/>
              </w:rPr>
              <w:t xml:space="preserve"> </w:t>
            </w:r>
            <w:r w:rsidR="001D2132" w:rsidRPr="00A4055C">
              <w:rPr>
                <w:rStyle w:val="Hyperlink"/>
                <w:rFonts w:asciiTheme="minorHAnsi" w:hAnsiTheme="minorHAnsi" w:cstheme="minorHAnsi"/>
                <w:noProof/>
              </w:rPr>
              <w:t>Support</w:t>
            </w:r>
            <w:r w:rsidR="001D2132" w:rsidRPr="00A4055C">
              <w:rPr>
                <w:rStyle w:val="Hyperlink"/>
                <w:rFonts w:asciiTheme="minorHAnsi" w:hAnsiTheme="minorHAnsi" w:cstheme="minorHAnsi"/>
                <w:noProof/>
                <w:spacing w:val="-4"/>
              </w:rPr>
              <w:t xml:space="preserve"> </w:t>
            </w:r>
            <w:r w:rsidR="001D2132" w:rsidRPr="00A4055C">
              <w:rPr>
                <w:rStyle w:val="Hyperlink"/>
                <w:rFonts w:asciiTheme="minorHAnsi" w:hAnsiTheme="minorHAnsi" w:cstheme="minorHAnsi"/>
                <w:noProof/>
              </w:rPr>
              <w:t>from</w:t>
            </w:r>
            <w:r w:rsidR="001D2132" w:rsidRPr="00A4055C">
              <w:rPr>
                <w:rStyle w:val="Hyperlink"/>
                <w:rFonts w:asciiTheme="minorHAnsi" w:hAnsiTheme="minorHAnsi" w:cstheme="minorHAnsi"/>
                <w:noProof/>
                <w:spacing w:val="-2"/>
              </w:rPr>
              <w:t xml:space="preserve"> </w:t>
            </w:r>
            <w:r w:rsidR="001D2132">
              <w:rPr>
                <w:rStyle w:val="Hyperlink"/>
                <w:rFonts w:asciiTheme="minorHAnsi" w:hAnsiTheme="minorHAnsi" w:cstheme="minorHAnsi"/>
                <w:noProof/>
                <w:spacing w:val="-4"/>
              </w:rPr>
              <w:t>AUCH</w:t>
            </w:r>
            <w:r w:rsidR="001D2132" w:rsidRPr="00A4055C">
              <w:rPr>
                <w:rFonts w:asciiTheme="minorHAnsi" w:hAnsiTheme="minorHAnsi" w:cstheme="minorHAnsi"/>
                <w:noProof/>
                <w:webHidden/>
              </w:rPr>
              <w:tab/>
            </w:r>
            <w:r w:rsidR="001D2132">
              <w:rPr>
                <w:rFonts w:asciiTheme="minorHAnsi" w:hAnsiTheme="minorHAnsi" w:cstheme="minorHAnsi"/>
                <w:noProof/>
                <w:webHidden/>
              </w:rPr>
              <w:t>7</w:t>
            </w:r>
            <w:r w:rsidR="001D2132">
              <w:rPr>
                <w:rFonts w:asciiTheme="minorHAnsi" w:hAnsiTheme="minorHAnsi" w:cstheme="minorHAnsi"/>
                <w:noProof/>
              </w:rPr>
              <w:fldChar w:fldCharType="end"/>
            </w:r>
          </w:ins>
        </w:p>
        <w:p w14:paraId="20B3C403" w14:textId="285644D5" w:rsidR="00C47771" w:rsidRPr="00A4055C" w:rsidRDefault="00927E86" w:rsidP="00A4055C">
          <w:pPr>
            <w:pStyle w:val="TOC2"/>
            <w:tabs>
              <w:tab w:val="right" w:leader="dot" w:pos="10990"/>
            </w:tabs>
            <w:ind w:left="818"/>
            <w:rPr>
              <w:rFonts w:asciiTheme="minorHAnsi" w:eastAsiaTheme="minorEastAsia" w:hAnsiTheme="minorHAnsi" w:cstheme="minorHAnsi"/>
              <w:noProof/>
            </w:rPr>
          </w:pPr>
          <w:del w:id="47" w:author="Tracey Siaperas" w:date="2023-05-10T09:36:00Z">
            <w:r w:rsidDel="001D2132">
              <w:rPr>
                <w:noProof/>
              </w:rPr>
              <w:fldChar w:fldCharType="begin"/>
            </w:r>
            <w:r w:rsidDel="001D2132">
              <w:rPr>
                <w:noProof/>
              </w:rPr>
              <w:delInstrText>HYPERLINK \l "_Toc132801804"</w:delInstrText>
            </w:r>
            <w:r w:rsidDel="001D2132">
              <w:rPr>
                <w:noProof/>
              </w:rPr>
            </w:r>
            <w:r w:rsidDel="001D2132">
              <w:rPr>
                <w:noProof/>
              </w:rPr>
              <w:fldChar w:fldCharType="separate"/>
            </w:r>
            <w:r w:rsidR="00002ED0" w:rsidDel="001D2132">
              <w:rPr>
                <w:rStyle w:val="Hyperlink"/>
                <w:rFonts w:asciiTheme="minorHAnsi" w:hAnsiTheme="minorHAnsi" w:cstheme="minorHAnsi"/>
                <w:noProof/>
              </w:rPr>
              <w:delText>AUCH</w:delText>
            </w:r>
            <w:r w:rsidR="00C47771" w:rsidRPr="00A4055C" w:rsidDel="001D2132">
              <w:rPr>
                <w:rStyle w:val="Hyperlink"/>
                <w:rFonts w:asciiTheme="minorHAnsi" w:hAnsiTheme="minorHAnsi" w:cstheme="minorHAnsi"/>
                <w:noProof/>
                <w:spacing w:val="-9"/>
              </w:rPr>
              <w:delText xml:space="preserve"> </w:delText>
            </w:r>
            <w:r w:rsidR="00C47771" w:rsidRPr="00A4055C" w:rsidDel="001D2132">
              <w:rPr>
                <w:rStyle w:val="Hyperlink"/>
                <w:rFonts w:asciiTheme="minorHAnsi" w:hAnsiTheme="minorHAnsi" w:cstheme="minorHAnsi"/>
                <w:noProof/>
              </w:rPr>
              <w:delText>Contract</w:delText>
            </w:r>
            <w:r w:rsidR="00C47771" w:rsidRPr="00A4055C" w:rsidDel="001D2132">
              <w:rPr>
                <w:rStyle w:val="Hyperlink"/>
                <w:rFonts w:asciiTheme="minorHAnsi" w:hAnsiTheme="minorHAnsi" w:cstheme="minorHAnsi"/>
                <w:noProof/>
                <w:spacing w:val="-9"/>
              </w:rPr>
              <w:delText xml:space="preserve"> </w:delText>
            </w:r>
            <w:r w:rsidR="00C47771" w:rsidRPr="00A4055C" w:rsidDel="001D2132">
              <w:rPr>
                <w:rStyle w:val="Hyperlink"/>
                <w:rFonts w:asciiTheme="minorHAnsi" w:hAnsiTheme="minorHAnsi" w:cstheme="minorHAnsi"/>
                <w:noProof/>
              </w:rPr>
              <w:delText>with</w:delText>
            </w:r>
            <w:r w:rsidR="00C47771" w:rsidRPr="00A4055C" w:rsidDel="001D2132">
              <w:rPr>
                <w:rStyle w:val="Hyperlink"/>
                <w:rFonts w:asciiTheme="minorHAnsi" w:hAnsiTheme="minorHAnsi" w:cstheme="minorHAnsi"/>
                <w:noProof/>
                <w:spacing w:val="-11"/>
              </w:rPr>
              <w:delText xml:space="preserve"> </w:delText>
            </w:r>
            <w:r w:rsidR="00002ED0" w:rsidDel="001D2132">
              <w:rPr>
                <w:rStyle w:val="Hyperlink"/>
                <w:rFonts w:asciiTheme="minorHAnsi" w:hAnsiTheme="minorHAnsi" w:cstheme="minorHAnsi"/>
                <w:noProof/>
                <w:spacing w:val="-4"/>
              </w:rPr>
              <w:delText>Health Centers</w:delText>
            </w:r>
            <w:r w:rsidR="00C47771" w:rsidRPr="00A4055C" w:rsidDel="001D2132">
              <w:rPr>
                <w:rFonts w:asciiTheme="minorHAnsi" w:hAnsiTheme="minorHAnsi" w:cstheme="minorHAnsi"/>
                <w:noProof/>
                <w:webHidden/>
              </w:rPr>
              <w:tab/>
            </w:r>
            <w:r w:rsidR="002E1C51" w:rsidDel="001D2132">
              <w:rPr>
                <w:rFonts w:asciiTheme="minorHAnsi" w:hAnsiTheme="minorHAnsi" w:cstheme="minorHAnsi"/>
                <w:noProof/>
                <w:webHidden/>
              </w:rPr>
              <w:delText>8</w:delText>
            </w:r>
            <w:r w:rsidDel="001D2132">
              <w:rPr>
                <w:rFonts w:asciiTheme="minorHAnsi" w:hAnsiTheme="minorHAnsi" w:cstheme="minorHAnsi"/>
                <w:noProof/>
              </w:rPr>
              <w:fldChar w:fldCharType="end"/>
            </w:r>
          </w:del>
          <w:ins w:id="48" w:author="Tracey Siaperas" w:date="2023-05-10T09:36:00Z">
            <w:r w:rsidR="001D2132">
              <w:rPr>
                <w:noProof/>
              </w:rPr>
              <w:fldChar w:fldCharType="begin"/>
            </w:r>
            <w:r w:rsidR="001D2132">
              <w:rPr>
                <w:noProof/>
              </w:rPr>
              <w:instrText>HYPERLINK \l "_Toc132801804"</w:instrText>
            </w:r>
            <w:r w:rsidR="001D2132">
              <w:rPr>
                <w:noProof/>
              </w:rPr>
            </w:r>
            <w:r w:rsidR="001D2132">
              <w:rPr>
                <w:noProof/>
              </w:rPr>
              <w:fldChar w:fldCharType="separate"/>
            </w:r>
            <w:r w:rsidR="001D2132">
              <w:rPr>
                <w:rStyle w:val="Hyperlink"/>
                <w:rFonts w:asciiTheme="minorHAnsi" w:hAnsiTheme="minorHAnsi" w:cstheme="minorHAnsi"/>
                <w:noProof/>
              </w:rPr>
              <w:t>AUCH</w:t>
            </w:r>
            <w:r w:rsidR="001D2132" w:rsidRPr="00A4055C">
              <w:rPr>
                <w:rStyle w:val="Hyperlink"/>
                <w:rFonts w:asciiTheme="minorHAnsi" w:hAnsiTheme="minorHAnsi" w:cstheme="minorHAnsi"/>
                <w:noProof/>
                <w:spacing w:val="-9"/>
              </w:rPr>
              <w:t xml:space="preserve"> </w:t>
            </w:r>
            <w:r w:rsidR="001D2132" w:rsidRPr="00A4055C">
              <w:rPr>
                <w:rStyle w:val="Hyperlink"/>
                <w:rFonts w:asciiTheme="minorHAnsi" w:hAnsiTheme="minorHAnsi" w:cstheme="minorHAnsi"/>
                <w:noProof/>
              </w:rPr>
              <w:t>Contract</w:t>
            </w:r>
            <w:r w:rsidR="001D2132" w:rsidRPr="00A4055C">
              <w:rPr>
                <w:rStyle w:val="Hyperlink"/>
                <w:rFonts w:asciiTheme="minorHAnsi" w:hAnsiTheme="minorHAnsi" w:cstheme="minorHAnsi"/>
                <w:noProof/>
                <w:spacing w:val="-9"/>
              </w:rPr>
              <w:t xml:space="preserve"> </w:t>
            </w:r>
            <w:r w:rsidR="001D2132" w:rsidRPr="00A4055C">
              <w:rPr>
                <w:rStyle w:val="Hyperlink"/>
                <w:rFonts w:asciiTheme="minorHAnsi" w:hAnsiTheme="minorHAnsi" w:cstheme="minorHAnsi"/>
                <w:noProof/>
              </w:rPr>
              <w:t>with</w:t>
            </w:r>
            <w:r w:rsidR="001D2132" w:rsidRPr="00A4055C">
              <w:rPr>
                <w:rStyle w:val="Hyperlink"/>
                <w:rFonts w:asciiTheme="minorHAnsi" w:hAnsiTheme="minorHAnsi" w:cstheme="minorHAnsi"/>
                <w:noProof/>
                <w:spacing w:val="-11"/>
              </w:rPr>
              <w:t xml:space="preserve"> </w:t>
            </w:r>
            <w:r w:rsidR="001D2132">
              <w:rPr>
                <w:rStyle w:val="Hyperlink"/>
                <w:rFonts w:asciiTheme="minorHAnsi" w:hAnsiTheme="minorHAnsi" w:cstheme="minorHAnsi"/>
                <w:noProof/>
                <w:spacing w:val="-4"/>
              </w:rPr>
              <w:t>Health Centers</w:t>
            </w:r>
            <w:r w:rsidR="001D2132" w:rsidRPr="00A4055C">
              <w:rPr>
                <w:rFonts w:asciiTheme="minorHAnsi" w:hAnsiTheme="minorHAnsi" w:cstheme="minorHAnsi"/>
                <w:noProof/>
                <w:webHidden/>
              </w:rPr>
              <w:tab/>
            </w:r>
            <w:r w:rsidR="001D2132">
              <w:rPr>
                <w:rFonts w:asciiTheme="minorHAnsi" w:hAnsiTheme="minorHAnsi" w:cstheme="minorHAnsi"/>
                <w:noProof/>
                <w:webHidden/>
              </w:rPr>
              <w:t>7</w:t>
            </w:r>
            <w:r w:rsidR="001D2132">
              <w:rPr>
                <w:rFonts w:asciiTheme="minorHAnsi" w:hAnsiTheme="minorHAnsi" w:cstheme="minorHAnsi"/>
                <w:noProof/>
              </w:rPr>
              <w:fldChar w:fldCharType="end"/>
            </w:r>
          </w:ins>
        </w:p>
        <w:p w14:paraId="2B735865" w14:textId="701D4DAF" w:rsidR="00C47771" w:rsidRPr="00A4055C" w:rsidRDefault="008511BC">
          <w:pPr>
            <w:pStyle w:val="TOC1"/>
            <w:tabs>
              <w:tab w:val="right" w:leader="dot" w:pos="10990"/>
            </w:tabs>
            <w:rPr>
              <w:rFonts w:asciiTheme="minorHAnsi" w:eastAsiaTheme="minorEastAsia" w:hAnsiTheme="minorHAnsi" w:cstheme="minorHAnsi"/>
              <w:noProof/>
            </w:rPr>
          </w:pPr>
          <w:r>
            <w:rPr>
              <w:noProof/>
            </w:rPr>
            <w:fldChar w:fldCharType="begin"/>
          </w:r>
          <w:r>
            <w:rPr>
              <w:noProof/>
            </w:rPr>
            <w:instrText>HYPERLINK \l "_Toc132801805"</w:instrText>
          </w:r>
          <w:r>
            <w:rPr>
              <w:noProof/>
            </w:rPr>
          </w:r>
          <w:r>
            <w:rPr>
              <w:noProof/>
            </w:rPr>
            <w:fldChar w:fldCharType="separate"/>
          </w:r>
          <w:r w:rsidR="00C47771" w:rsidRPr="00A4055C">
            <w:rPr>
              <w:rStyle w:val="Hyperlink"/>
              <w:rFonts w:asciiTheme="minorHAnsi" w:hAnsiTheme="minorHAnsi" w:cstheme="minorHAnsi"/>
              <w:noProof/>
            </w:rPr>
            <w:t>Additional</w:t>
          </w:r>
          <w:r w:rsidR="00C47771" w:rsidRPr="00A4055C">
            <w:rPr>
              <w:rStyle w:val="Hyperlink"/>
              <w:rFonts w:asciiTheme="minorHAnsi" w:hAnsiTheme="minorHAnsi" w:cstheme="minorHAnsi"/>
              <w:noProof/>
              <w:spacing w:val="-11"/>
            </w:rPr>
            <w:t xml:space="preserve"> </w:t>
          </w:r>
          <w:r w:rsidR="00C47771" w:rsidRPr="00A4055C">
            <w:rPr>
              <w:rStyle w:val="Hyperlink"/>
              <w:rFonts w:asciiTheme="minorHAnsi" w:hAnsiTheme="minorHAnsi" w:cstheme="minorHAnsi"/>
              <w:noProof/>
            </w:rPr>
            <w:t>Resources</w:t>
          </w:r>
          <w:r w:rsidR="00C47771" w:rsidRPr="00A4055C">
            <w:rPr>
              <w:rStyle w:val="Hyperlink"/>
              <w:rFonts w:asciiTheme="minorHAnsi" w:hAnsiTheme="minorHAnsi" w:cstheme="minorHAnsi"/>
              <w:noProof/>
              <w:spacing w:val="-11"/>
            </w:rPr>
            <w:t xml:space="preserve"> </w:t>
          </w:r>
          <w:r w:rsidR="00C47771" w:rsidRPr="00A4055C">
            <w:rPr>
              <w:rStyle w:val="Hyperlink"/>
              <w:rFonts w:asciiTheme="minorHAnsi" w:hAnsiTheme="minorHAnsi" w:cstheme="minorHAnsi"/>
              <w:noProof/>
            </w:rPr>
            <w:t>for</w:t>
          </w:r>
          <w:r w:rsidR="00C47771" w:rsidRPr="00A4055C">
            <w:rPr>
              <w:rStyle w:val="Hyperlink"/>
              <w:rFonts w:asciiTheme="minorHAnsi" w:hAnsiTheme="minorHAnsi" w:cstheme="minorHAnsi"/>
              <w:noProof/>
              <w:spacing w:val="-10"/>
            </w:rPr>
            <w:t xml:space="preserve"> </w:t>
          </w:r>
          <w:del w:id="49" w:author="Jenifer Lloyd" w:date="2023-05-01T16:17:00Z">
            <w:r w:rsidR="00C47771" w:rsidRPr="00A4055C" w:rsidDel="002B2933">
              <w:rPr>
                <w:rStyle w:val="Hyperlink"/>
                <w:rFonts w:asciiTheme="minorHAnsi" w:hAnsiTheme="minorHAnsi" w:cstheme="minorHAnsi"/>
                <w:noProof/>
              </w:rPr>
              <w:delText>CHC</w:delText>
            </w:r>
            <w:r w:rsidR="00C47771" w:rsidRPr="00A4055C" w:rsidDel="002B2933">
              <w:rPr>
                <w:rStyle w:val="Hyperlink"/>
                <w:rFonts w:asciiTheme="minorHAnsi" w:hAnsiTheme="minorHAnsi" w:cstheme="minorHAnsi"/>
                <w:noProof/>
                <w:spacing w:val="-10"/>
              </w:rPr>
              <w:delText xml:space="preserve"> </w:delText>
            </w:r>
          </w:del>
          <w:ins w:id="50" w:author="Jenifer Lloyd" w:date="2023-05-01T16:17:00Z">
            <w:r w:rsidR="002B2933">
              <w:rPr>
                <w:rStyle w:val="Hyperlink"/>
                <w:rFonts w:asciiTheme="minorHAnsi" w:hAnsiTheme="minorHAnsi" w:cstheme="minorHAnsi"/>
                <w:noProof/>
              </w:rPr>
              <w:t>health center</w:t>
            </w:r>
            <w:r w:rsidR="002B2933" w:rsidRPr="00A4055C">
              <w:rPr>
                <w:rStyle w:val="Hyperlink"/>
                <w:rFonts w:asciiTheme="minorHAnsi" w:hAnsiTheme="minorHAnsi" w:cstheme="minorHAnsi"/>
                <w:noProof/>
                <w:spacing w:val="-10"/>
              </w:rPr>
              <w:t xml:space="preserve"> </w:t>
            </w:r>
          </w:ins>
          <w:r w:rsidR="00C47771" w:rsidRPr="00A4055C">
            <w:rPr>
              <w:rStyle w:val="Hyperlink"/>
              <w:rFonts w:asciiTheme="minorHAnsi" w:hAnsiTheme="minorHAnsi" w:cstheme="minorHAnsi"/>
              <w:noProof/>
            </w:rPr>
            <w:t>EP</w:t>
          </w:r>
          <w:r w:rsidR="00C47771" w:rsidRPr="00A4055C">
            <w:rPr>
              <w:rStyle w:val="Hyperlink"/>
              <w:rFonts w:asciiTheme="minorHAnsi" w:hAnsiTheme="minorHAnsi" w:cstheme="minorHAnsi"/>
              <w:noProof/>
              <w:spacing w:val="-10"/>
            </w:rPr>
            <w:t xml:space="preserve"> </w:t>
          </w:r>
          <w:r w:rsidR="00C47771" w:rsidRPr="00A4055C">
            <w:rPr>
              <w:rStyle w:val="Hyperlink"/>
              <w:rFonts w:asciiTheme="minorHAnsi" w:hAnsiTheme="minorHAnsi" w:cstheme="minorHAnsi"/>
              <w:noProof/>
              <w:spacing w:val="-2"/>
            </w:rPr>
            <w:t>Leads</w:t>
          </w:r>
          <w:r w:rsidR="00C47771" w:rsidRPr="00A4055C">
            <w:rPr>
              <w:rFonts w:asciiTheme="minorHAnsi" w:hAnsiTheme="minorHAnsi" w:cstheme="minorHAnsi"/>
              <w:noProof/>
              <w:webHidden/>
            </w:rPr>
            <w:tab/>
          </w:r>
          <w:del w:id="51" w:author="Tracey Siaperas" w:date="2023-05-10T09:36:00Z">
            <w:r w:rsidR="002E1C51" w:rsidDel="001D2132">
              <w:rPr>
                <w:rFonts w:asciiTheme="minorHAnsi" w:hAnsiTheme="minorHAnsi" w:cstheme="minorHAnsi"/>
                <w:noProof/>
                <w:webHidden/>
              </w:rPr>
              <w:delText>9</w:delText>
            </w:r>
          </w:del>
          <w:ins w:id="52" w:author="Tracey Siaperas" w:date="2023-05-10T09:36:00Z">
            <w:r w:rsidR="001D2132">
              <w:rPr>
                <w:rFonts w:asciiTheme="minorHAnsi" w:hAnsiTheme="minorHAnsi" w:cstheme="minorHAnsi"/>
                <w:noProof/>
                <w:webHidden/>
              </w:rPr>
              <w:t>8</w:t>
            </w:r>
          </w:ins>
          <w:r>
            <w:rPr>
              <w:rFonts w:asciiTheme="minorHAnsi" w:hAnsiTheme="minorHAnsi" w:cstheme="minorHAnsi"/>
              <w:noProof/>
            </w:rPr>
            <w:fldChar w:fldCharType="end"/>
          </w:r>
          <w:ins w:id="53" w:author="Tracey Siaperas" w:date="2023-05-10T09:36:00Z">
            <w:r w:rsidR="001D2132">
              <w:rPr>
                <w:rFonts w:asciiTheme="minorHAnsi" w:hAnsiTheme="minorHAnsi" w:cstheme="minorHAnsi"/>
                <w:noProof/>
              </w:rPr>
              <w:t>-9</w:t>
            </w:r>
          </w:ins>
        </w:p>
        <w:p w14:paraId="5464EB99" w14:textId="7FB876B5" w:rsidR="006164AB" w:rsidRPr="00A4055C" w:rsidRDefault="00830190">
          <w:pPr>
            <w:rPr>
              <w:rFonts w:asciiTheme="minorHAnsi" w:hAnsiTheme="minorHAnsi" w:cstheme="minorHAnsi"/>
            </w:rPr>
          </w:pPr>
          <w:r w:rsidRPr="00A4055C">
            <w:rPr>
              <w:rFonts w:asciiTheme="minorHAnsi" w:hAnsiTheme="minorHAnsi" w:cstheme="minorHAnsi"/>
            </w:rPr>
            <w:fldChar w:fldCharType="end"/>
          </w:r>
        </w:p>
      </w:sdtContent>
    </w:sdt>
    <w:p w14:paraId="5464EB9A" w14:textId="77777777" w:rsidR="006164AB" w:rsidRPr="00A4055C" w:rsidRDefault="006164AB">
      <w:pPr>
        <w:rPr>
          <w:rFonts w:asciiTheme="minorHAnsi" w:hAnsiTheme="minorHAnsi" w:cstheme="minorHAnsi"/>
        </w:rPr>
        <w:sectPr w:rsidR="006164AB" w:rsidRPr="00A4055C" w:rsidSect="00C9135E">
          <w:pgSz w:w="12240" w:h="15840"/>
          <w:pgMar w:top="1382" w:right="619" w:bottom="274" w:left="619" w:header="720" w:footer="720" w:gutter="0"/>
          <w:pgNumType w:start="1"/>
          <w:cols w:space="720"/>
          <w:sectPrChange w:id="54" w:author="Beth Fiorello" w:date="2023-05-09T15:47:00Z">
            <w:sectPr w:rsidR="006164AB" w:rsidRPr="00A4055C" w:rsidSect="00C9135E">
              <w:pgMar w:top="1380" w:right="620" w:bottom="280" w:left="620" w:header="720" w:footer="720" w:gutter="0"/>
            </w:sectPr>
          </w:sectPrChange>
        </w:sectPr>
      </w:pPr>
    </w:p>
    <w:p w14:paraId="5464EB9B" w14:textId="77777777" w:rsidR="006164AB" w:rsidRPr="00167C1F" w:rsidRDefault="00830190">
      <w:pPr>
        <w:pStyle w:val="Heading1"/>
        <w:rPr>
          <w:rFonts w:asciiTheme="minorHAnsi" w:hAnsiTheme="minorHAnsi" w:cstheme="minorHAnsi"/>
          <w:color w:val="244061" w:themeColor="accent1" w:themeShade="80"/>
          <w:sz w:val="28"/>
          <w:szCs w:val="28"/>
        </w:rPr>
      </w:pPr>
      <w:bookmarkStart w:id="55" w:name="Introduction"/>
      <w:bookmarkStart w:id="56" w:name="_Toc132801792"/>
      <w:bookmarkEnd w:id="55"/>
      <w:r w:rsidRPr="00167C1F">
        <w:rPr>
          <w:rFonts w:asciiTheme="minorHAnsi" w:hAnsiTheme="minorHAnsi" w:cstheme="minorHAnsi"/>
          <w:color w:val="244061" w:themeColor="accent1" w:themeShade="80"/>
          <w:spacing w:val="-2"/>
          <w:sz w:val="28"/>
          <w:szCs w:val="28"/>
        </w:rPr>
        <w:lastRenderedPageBreak/>
        <w:t>Introduction</w:t>
      </w:r>
      <w:bookmarkEnd w:id="56"/>
    </w:p>
    <w:p w14:paraId="08B7BE88" w14:textId="667D914E" w:rsidR="00D226B0" w:rsidRDefault="00830190" w:rsidP="00C217C3">
      <w:pPr>
        <w:pStyle w:val="BodyText"/>
        <w:spacing w:before="149"/>
        <w:ind w:left="820" w:right="814"/>
        <w:rPr>
          <w:rFonts w:asciiTheme="minorHAnsi" w:hAnsiTheme="minorHAnsi" w:cstheme="minorHAnsi"/>
        </w:rPr>
      </w:pPr>
      <w:r w:rsidRPr="00A4055C">
        <w:rPr>
          <w:rFonts w:asciiTheme="minorHAnsi" w:hAnsiTheme="minorHAnsi" w:cstheme="minorHAnsi"/>
        </w:rPr>
        <w:t xml:space="preserve">This Emergency </w:t>
      </w:r>
      <w:r w:rsidR="00CE2FF9">
        <w:rPr>
          <w:rFonts w:asciiTheme="minorHAnsi" w:hAnsiTheme="minorHAnsi" w:cstheme="minorHAnsi"/>
        </w:rPr>
        <w:t>Preparedness</w:t>
      </w:r>
      <w:r w:rsidR="00C217C3">
        <w:rPr>
          <w:rFonts w:asciiTheme="minorHAnsi" w:hAnsiTheme="minorHAnsi" w:cstheme="minorHAnsi"/>
        </w:rPr>
        <w:t xml:space="preserve"> </w:t>
      </w:r>
      <w:r w:rsidR="00C9135E">
        <w:rPr>
          <w:rFonts w:asciiTheme="minorHAnsi" w:hAnsiTheme="minorHAnsi" w:cstheme="minorHAnsi"/>
        </w:rPr>
        <w:t xml:space="preserve">(EP) </w:t>
      </w:r>
      <w:r w:rsidR="00C217C3">
        <w:rPr>
          <w:rFonts w:asciiTheme="minorHAnsi" w:hAnsiTheme="minorHAnsi" w:cstheme="minorHAnsi"/>
        </w:rPr>
        <w:t>document</w:t>
      </w:r>
      <w:r w:rsidRPr="00A4055C">
        <w:rPr>
          <w:rFonts w:asciiTheme="minorHAnsi" w:hAnsiTheme="minorHAnsi" w:cstheme="minorHAnsi"/>
        </w:rPr>
        <w:t xml:space="preserve"> is intended to provide new and existing </w:t>
      </w:r>
      <w:r w:rsidR="00C9135E">
        <w:rPr>
          <w:rFonts w:asciiTheme="minorHAnsi" w:hAnsiTheme="minorHAnsi" w:cstheme="minorHAnsi"/>
        </w:rPr>
        <w:t>EP</w:t>
      </w:r>
      <w:r w:rsidRPr="00CE2FF9">
        <w:rPr>
          <w:rFonts w:asciiTheme="minorHAnsi" w:hAnsiTheme="minorHAnsi" w:cstheme="minorHAnsi"/>
        </w:rPr>
        <w:t xml:space="preserve"> </w:t>
      </w:r>
      <w:r w:rsidRPr="00A4055C">
        <w:rPr>
          <w:rFonts w:asciiTheme="minorHAnsi" w:hAnsiTheme="minorHAnsi" w:cstheme="minorHAnsi"/>
        </w:rPr>
        <w:t>Leads</w:t>
      </w:r>
      <w:r w:rsidRPr="00CE2FF9">
        <w:rPr>
          <w:rFonts w:asciiTheme="minorHAnsi" w:hAnsiTheme="minorHAnsi" w:cstheme="minorHAnsi"/>
        </w:rPr>
        <w:t xml:space="preserve"> </w:t>
      </w:r>
      <w:r w:rsidRPr="00A4055C">
        <w:rPr>
          <w:rFonts w:asciiTheme="minorHAnsi" w:hAnsiTheme="minorHAnsi" w:cstheme="minorHAnsi"/>
        </w:rPr>
        <w:t>at</w:t>
      </w:r>
      <w:r w:rsidRPr="00CE2FF9">
        <w:rPr>
          <w:rFonts w:asciiTheme="minorHAnsi" w:hAnsiTheme="minorHAnsi" w:cstheme="minorHAnsi"/>
        </w:rPr>
        <w:t xml:space="preserve"> </w:t>
      </w:r>
      <w:del w:id="57" w:author="Jenifer Lloyd" w:date="2023-04-28T16:48:00Z">
        <w:r w:rsidRPr="00A4055C" w:rsidDel="00BF4901">
          <w:rPr>
            <w:rFonts w:asciiTheme="minorHAnsi" w:hAnsiTheme="minorHAnsi" w:cstheme="minorHAnsi"/>
          </w:rPr>
          <w:delText>Community</w:delText>
        </w:r>
        <w:r w:rsidRPr="00CE2FF9" w:rsidDel="00BF4901">
          <w:rPr>
            <w:rFonts w:asciiTheme="minorHAnsi" w:hAnsiTheme="minorHAnsi" w:cstheme="minorHAnsi"/>
          </w:rPr>
          <w:delText xml:space="preserve"> </w:delText>
        </w:r>
        <w:r w:rsidRPr="00A4055C" w:rsidDel="00BF4901">
          <w:rPr>
            <w:rFonts w:asciiTheme="minorHAnsi" w:hAnsiTheme="minorHAnsi" w:cstheme="minorHAnsi"/>
          </w:rPr>
          <w:delText>Health</w:delText>
        </w:r>
        <w:r w:rsidRPr="00CE2FF9" w:rsidDel="00BF4901">
          <w:rPr>
            <w:rFonts w:asciiTheme="minorHAnsi" w:hAnsiTheme="minorHAnsi" w:cstheme="minorHAnsi"/>
          </w:rPr>
          <w:delText xml:space="preserve"> </w:delText>
        </w:r>
        <w:r w:rsidRPr="00A4055C" w:rsidDel="00BF4901">
          <w:rPr>
            <w:rFonts w:asciiTheme="minorHAnsi" w:hAnsiTheme="minorHAnsi" w:cstheme="minorHAnsi"/>
          </w:rPr>
          <w:delText>Centers</w:delText>
        </w:r>
      </w:del>
      <w:ins w:id="58" w:author="Jenifer Lloyd" w:date="2023-04-28T16:48:00Z">
        <w:r w:rsidR="00BF4901">
          <w:rPr>
            <w:rFonts w:asciiTheme="minorHAnsi" w:hAnsiTheme="minorHAnsi" w:cstheme="minorHAnsi"/>
          </w:rPr>
          <w:t>health centers</w:t>
        </w:r>
      </w:ins>
      <w:r w:rsidRPr="00CE2FF9">
        <w:rPr>
          <w:rFonts w:asciiTheme="minorHAnsi" w:hAnsiTheme="minorHAnsi" w:cstheme="minorHAnsi"/>
        </w:rPr>
        <w:t xml:space="preserve"> </w:t>
      </w:r>
      <w:r w:rsidRPr="00A4055C">
        <w:rPr>
          <w:rFonts w:asciiTheme="minorHAnsi" w:hAnsiTheme="minorHAnsi" w:cstheme="minorHAnsi"/>
        </w:rPr>
        <w:t>with</w:t>
      </w:r>
      <w:r w:rsidRPr="00CE2FF9">
        <w:rPr>
          <w:rFonts w:asciiTheme="minorHAnsi" w:hAnsiTheme="minorHAnsi" w:cstheme="minorHAnsi"/>
        </w:rPr>
        <w:t xml:space="preserve"> </w:t>
      </w:r>
      <w:r w:rsidR="00A4055C" w:rsidRPr="00CE2FF9">
        <w:rPr>
          <w:rFonts w:asciiTheme="minorHAnsi" w:hAnsiTheme="minorHAnsi" w:cstheme="minorHAnsi"/>
        </w:rPr>
        <w:t xml:space="preserve">the </w:t>
      </w:r>
      <w:r w:rsidRPr="00A4055C">
        <w:rPr>
          <w:rFonts w:asciiTheme="minorHAnsi" w:hAnsiTheme="minorHAnsi" w:cstheme="minorHAnsi"/>
        </w:rPr>
        <w:t>necessary information for successfu</w:t>
      </w:r>
      <w:r w:rsidR="002973AE">
        <w:rPr>
          <w:rFonts w:asciiTheme="minorHAnsi" w:hAnsiTheme="minorHAnsi" w:cstheme="minorHAnsi"/>
        </w:rPr>
        <w:t>l</w:t>
      </w:r>
      <w:r w:rsidRPr="00A4055C">
        <w:rPr>
          <w:rFonts w:asciiTheme="minorHAnsi" w:hAnsiTheme="minorHAnsi" w:cstheme="minorHAnsi"/>
        </w:rPr>
        <w:t xml:space="preserve"> </w:t>
      </w:r>
      <w:r w:rsidR="00084B3B" w:rsidRPr="00A4055C">
        <w:rPr>
          <w:rFonts w:asciiTheme="minorHAnsi" w:hAnsiTheme="minorHAnsi" w:cstheme="minorHAnsi"/>
        </w:rPr>
        <w:t>preparedness, response</w:t>
      </w:r>
      <w:ins w:id="59" w:author="Jenifer Lloyd" w:date="2023-04-28T16:48:00Z">
        <w:r w:rsidR="00901F94">
          <w:rPr>
            <w:rFonts w:asciiTheme="minorHAnsi" w:hAnsiTheme="minorHAnsi" w:cstheme="minorHAnsi"/>
          </w:rPr>
          <w:t>,</w:t>
        </w:r>
      </w:ins>
      <w:r w:rsidR="00084B3B" w:rsidRPr="00A4055C">
        <w:rPr>
          <w:rFonts w:asciiTheme="minorHAnsi" w:hAnsiTheme="minorHAnsi" w:cstheme="minorHAnsi"/>
        </w:rPr>
        <w:t xml:space="preserve"> and recovery</w:t>
      </w:r>
      <w:r w:rsidR="002973AE">
        <w:rPr>
          <w:rFonts w:asciiTheme="minorHAnsi" w:hAnsiTheme="minorHAnsi" w:cstheme="minorHAnsi"/>
        </w:rPr>
        <w:t xml:space="preserve"> in</w:t>
      </w:r>
      <w:r w:rsidR="00985684">
        <w:rPr>
          <w:rFonts w:asciiTheme="minorHAnsi" w:hAnsiTheme="minorHAnsi" w:cstheme="minorHAnsi"/>
        </w:rPr>
        <w:t xml:space="preserve"> an emergency or disaster</w:t>
      </w:r>
      <w:r w:rsidR="00D81838">
        <w:rPr>
          <w:rFonts w:asciiTheme="minorHAnsi" w:hAnsiTheme="minorHAnsi" w:cstheme="minorHAnsi"/>
        </w:rPr>
        <w:t>.</w:t>
      </w:r>
    </w:p>
    <w:p w14:paraId="5464EB9D" w14:textId="42094378" w:rsidR="006164AB" w:rsidRPr="00A4055C" w:rsidDel="00C9135E" w:rsidRDefault="00830190" w:rsidP="00C217C3">
      <w:pPr>
        <w:pStyle w:val="BodyText"/>
        <w:spacing w:before="149"/>
        <w:ind w:left="820" w:right="814"/>
        <w:rPr>
          <w:del w:id="60" w:author="Beth Fiorello" w:date="2023-05-09T15:49:00Z"/>
          <w:rFonts w:asciiTheme="minorHAnsi" w:hAnsiTheme="minorHAnsi" w:cstheme="minorHAnsi"/>
        </w:rPr>
      </w:pPr>
      <w:r w:rsidRPr="00A4055C">
        <w:rPr>
          <w:rFonts w:asciiTheme="minorHAnsi" w:hAnsiTheme="minorHAnsi" w:cstheme="minorHAnsi"/>
        </w:rPr>
        <w:t>The</w:t>
      </w:r>
      <w:r w:rsidRPr="00CE2FF9">
        <w:rPr>
          <w:rFonts w:asciiTheme="minorHAnsi" w:hAnsiTheme="minorHAnsi" w:cstheme="minorHAnsi"/>
        </w:rPr>
        <w:t xml:space="preserve"> </w:t>
      </w:r>
      <w:r w:rsidRPr="00A4055C">
        <w:rPr>
          <w:rFonts w:asciiTheme="minorHAnsi" w:hAnsiTheme="minorHAnsi" w:cstheme="minorHAnsi"/>
        </w:rPr>
        <w:t>goal</w:t>
      </w:r>
      <w:r w:rsidRPr="00CE2FF9">
        <w:rPr>
          <w:rFonts w:asciiTheme="minorHAnsi" w:hAnsiTheme="minorHAnsi" w:cstheme="minorHAnsi"/>
        </w:rPr>
        <w:t xml:space="preserve"> </w:t>
      </w:r>
      <w:r w:rsidRPr="00A4055C">
        <w:rPr>
          <w:rFonts w:asciiTheme="minorHAnsi" w:hAnsiTheme="minorHAnsi" w:cstheme="minorHAnsi"/>
        </w:rPr>
        <w:t>of</w:t>
      </w:r>
      <w:r w:rsidRPr="00CE2FF9">
        <w:rPr>
          <w:rFonts w:asciiTheme="minorHAnsi" w:hAnsiTheme="minorHAnsi" w:cstheme="minorHAnsi"/>
        </w:rPr>
        <w:t xml:space="preserve"> </w:t>
      </w:r>
      <w:r w:rsidRPr="00A4055C">
        <w:rPr>
          <w:rFonts w:asciiTheme="minorHAnsi" w:hAnsiTheme="minorHAnsi" w:cstheme="minorHAnsi"/>
        </w:rPr>
        <w:t>this</w:t>
      </w:r>
      <w:r w:rsidRPr="00CE2FF9">
        <w:rPr>
          <w:rFonts w:asciiTheme="minorHAnsi" w:hAnsiTheme="minorHAnsi" w:cstheme="minorHAnsi"/>
        </w:rPr>
        <w:t xml:space="preserve"> </w:t>
      </w:r>
      <w:r w:rsidR="00985684">
        <w:rPr>
          <w:rFonts w:asciiTheme="minorHAnsi" w:hAnsiTheme="minorHAnsi" w:cstheme="minorHAnsi"/>
        </w:rPr>
        <w:t>manual</w:t>
      </w:r>
      <w:r w:rsidRPr="00CE2FF9">
        <w:rPr>
          <w:rFonts w:asciiTheme="minorHAnsi" w:hAnsiTheme="minorHAnsi" w:cstheme="minorHAnsi"/>
        </w:rPr>
        <w:t xml:space="preserve"> </w:t>
      </w:r>
      <w:r w:rsidRPr="00A4055C">
        <w:rPr>
          <w:rFonts w:asciiTheme="minorHAnsi" w:hAnsiTheme="minorHAnsi" w:cstheme="minorHAnsi"/>
        </w:rPr>
        <w:t>is</w:t>
      </w:r>
      <w:r w:rsidRPr="00CE2FF9">
        <w:rPr>
          <w:rFonts w:asciiTheme="minorHAnsi" w:hAnsiTheme="minorHAnsi" w:cstheme="minorHAnsi"/>
        </w:rPr>
        <w:t xml:space="preserve"> </w:t>
      </w:r>
      <w:r w:rsidRPr="00A4055C">
        <w:rPr>
          <w:rFonts w:asciiTheme="minorHAnsi" w:hAnsiTheme="minorHAnsi" w:cstheme="minorHAnsi"/>
        </w:rPr>
        <w:t>to</w:t>
      </w:r>
      <w:r w:rsidRPr="00CE2FF9">
        <w:rPr>
          <w:rFonts w:asciiTheme="minorHAnsi" w:hAnsiTheme="minorHAnsi" w:cstheme="minorHAnsi"/>
        </w:rPr>
        <w:t xml:space="preserve"> </w:t>
      </w:r>
      <w:r w:rsidRPr="00A4055C">
        <w:rPr>
          <w:rFonts w:asciiTheme="minorHAnsi" w:hAnsiTheme="minorHAnsi" w:cstheme="minorHAnsi"/>
        </w:rPr>
        <w:t>provide</w:t>
      </w:r>
      <w:r w:rsidRPr="00CE2FF9">
        <w:rPr>
          <w:rFonts w:asciiTheme="minorHAnsi" w:hAnsiTheme="minorHAnsi" w:cstheme="minorHAnsi"/>
        </w:rPr>
        <w:t xml:space="preserve"> </w:t>
      </w:r>
      <w:r w:rsidRPr="00A4055C">
        <w:rPr>
          <w:rFonts w:asciiTheme="minorHAnsi" w:hAnsiTheme="minorHAnsi" w:cstheme="minorHAnsi"/>
        </w:rPr>
        <w:t>the</w:t>
      </w:r>
      <w:r w:rsidRPr="00CE2FF9">
        <w:rPr>
          <w:rFonts w:asciiTheme="minorHAnsi" w:hAnsiTheme="minorHAnsi" w:cstheme="minorHAnsi"/>
        </w:rPr>
        <w:t xml:space="preserve"> </w:t>
      </w:r>
      <w:r w:rsidRPr="00A4055C">
        <w:rPr>
          <w:rFonts w:asciiTheme="minorHAnsi" w:hAnsiTheme="minorHAnsi" w:cstheme="minorHAnsi"/>
        </w:rPr>
        <w:t>following</w:t>
      </w:r>
      <w:r w:rsidRPr="00CE2FF9">
        <w:rPr>
          <w:rFonts w:asciiTheme="minorHAnsi" w:hAnsiTheme="minorHAnsi" w:cstheme="minorHAnsi"/>
        </w:rPr>
        <w:t xml:space="preserve"> information:</w:t>
      </w:r>
    </w:p>
    <w:p w14:paraId="5464EB9E" w14:textId="77777777" w:rsidR="006164AB" w:rsidRDefault="006164AB" w:rsidP="00C9135E">
      <w:pPr>
        <w:pStyle w:val="BodyText"/>
        <w:spacing w:before="149"/>
        <w:ind w:left="820" w:right="814"/>
        <w:rPr>
          <w:ins w:id="61" w:author="Beth Fiorello" w:date="2023-05-09T15:49:00Z"/>
          <w:rFonts w:asciiTheme="minorHAnsi" w:hAnsiTheme="minorHAnsi" w:cstheme="minorHAnsi"/>
        </w:rPr>
      </w:pPr>
    </w:p>
    <w:p w14:paraId="7549AA5D" w14:textId="77777777" w:rsidR="00C9135E" w:rsidRPr="00A4055C" w:rsidRDefault="00C9135E">
      <w:pPr>
        <w:pStyle w:val="BodyText"/>
        <w:spacing w:before="149"/>
        <w:ind w:left="820" w:right="814"/>
        <w:rPr>
          <w:rFonts w:asciiTheme="minorHAnsi" w:hAnsiTheme="minorHAnsi" w:cstheme="minorHAnsi"/>
        </w:rPr>
        <w:pPrChange w:id="62" w:author="Beth Fiorello" w:date="2023-05-09T15:49:00Z">
          <w:pPr>
            <w:pStyle w:val="BodyText"/>
            <w:spacing w:before="149"/>
            <w:ind w:left="720" w:right="814"/>
          </w:pPr>
        </w:pPrChange>
      </w:pPr>
    </w:p>
    <w:p w14:paraId="5464EB9F" w14:textId="37443ED1" w:rsidR="006164AB" w:rsidRPr="00A4055C" w:rsidRDefault="00830190"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Overview</w:t>
      </w:r>
      <w:r w:rsidRPr="00CE2FF9">
        <w:rPr>
          <w:rFonts w:asciiTheme="minorHAnsi" w:hAnsiTheme="minorHAnsi" w:cstheme="minorHAnsi"/>
        </w:rPr>
        <w:t xml:space="preserve"> </w:t>
      </w:r>
      <w:r w:rsidRPr="00A4055C">
        <w:rPr>
          <w:rFonts w:asciiTheme="minorHAnsi" w:hAnsiTheme="minorHAnsi" w:cstheme="minorHAnsi"/>
        </w:rPr>
        <w:t>of</w:t>
      </w:r>
      <w:r w:rsidRPr="00CE2FF9">
        <w:rPr>
          <w:rFonts w:asciiTheme="minorHAnsi" w:hAnsiTheme="minorHAnsi" w:cstheme="minorHAnsi"/>
        </w:rPr>
        <w:t xml:space="preserve"> </w:t>
      </w:r>
      <w:r w:rsidRPr="00A4055C">
        <w:rPr>
          <w:rFonts w:asciiTheme="minorHAnsi" w:hAnsiTheme="minorHAnsi" w:cstheme="minorHAnsi"/>
        </w:rPr>
        <w:t>Emergency</w:t>
      </w:r>
      <w:r w:rsidRPr="00CE2FF9">
        <w:rPr>
          <w:rFonts w:asciiTheme="minorHAnsi" w:hAnsiTheme="minorHAnsi" w:cstheme="minorHAnsi"/>
        </w:rPr>
        <w:t xml:space="preserve"> </w:t>
      </w:r>
      <w:r w:rsidRPr="00A4055C">
        <w:rPr>
          <w:rFonts w:asciiTheme="minorHAnsi" w:hAnsiTheme="minorHAnsi" w:cstheme="minorHAnsi"/>
        </w:rPr>
        <w:t>Management</w:t>
      </w:r>
      <w:r w:rsidRPr="00CE2FF9">
        <w:rPr>
          <w:rFonts w:asciiTheme="minorHAnsi" w:hAnsiTheme="minorHAnsi" w:cstheme="minorHAnsi"/>
        </w:rPr>
        <w:t xml:space="preserve"> </w:t>
      </w:r>
      <w:r w:rsidRPr="00A4055C">
        <w:rPr>
          <w:rFonts w:asciiTheme="minorHAnsi" w:hAnsiTheme="minorHAnsi" w:cstheme="minorHAnsi"/>
        </w:rPr>
        <w:t>Planning</w:t>
      </w:r>
      <w:r w:rsidRPr="00CE2FF9">
        <w:rPr>
          <w:rFonts w:asciiTheme="minorHAnsi" w:hAnsiTheme="minorHAnsi" w:cstheme="minorHAnsi"/>
        </w:rPr>
        <w:t xml:space="preserve"> </w:t>
      </w:r>
      <w:r w:rsidRPr="00A4055C">
        <w:rPr>
          <w:rFonts w:asciiTheme="minorHAnsi" w:hAnsiTheme="minorHAnsi" w:cstheme="minorHAnsi"/>
        </w:rPr>
        <w:t>for</w:t>
      </w:r>
      <w:r w:rsidRPr="00CE2FF9">
        <w:rPr>
          <w:rFonts w:asciiTheme="minorHAnsi" w:hAnsiTheme="minorHAnsi" w:cstheme="minorHAnsi"/>
        </w:rPr>
        <w:t xml:space="preserve"> </w:t>
      </w:r>
      <w:del w:id="63" w:author="Beth Fiorello" w:date="2023-05-09T15:50:00Z">
        <w:r w:rsidR="00084B3B" w:rsidRPr="00CE2FF9" w:rsidDel="00C9135E">
          <w:rPr>
            <w:rFonts w:asciiTheme="minorHAnsi" w:hAnsiTheme="minorHAnsi" w:cstheme="minorHAnsi"/>
          </w:rPr>
          <w:delText>Health Centers</w:delText>
        </w:r>
      </w:del>
      <w:ins w:id="64" w:author="Beth Fiorello" w:date="2023-05-09T15:50:00Z">
        <w:r w:rsidR="00E37442">
          <w:rPr>
            <w:rFonts w:asciiTheme="minorHAnsi" w:hAnsiTheme="minorHAnsi" w:cstheme="minorHAnsi"/>
          </w:rPr>
          <w:t>Health Centers.</w:t>
        </w:r>
      </w:ins>
    </w:p>
    <w:p w14:paraId="5464EBA0" w14:textId="4E47F9F3" w:rsidR="006164AB" w:rsidRPr="00A4055C" w:rsidRDefault="00830190"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Overview</w:t>
      </w:r>
      <w:r w:rsidRPr="00CE2FF9">
        <w:rPr>
          <w:rFonts w:asciiTheme="minorHAnsi" w:hAnsiTheme="minorHAnsi" w:cstheme="minorHAnsi"/>
        </w:rPr>
        <w:t xml:space="preserve"> </w:t>
      </w:r>
      <w:r w:rsidRPr="00A4055C">
        <w:rPr>
          <w:rFonts w:asciiTheme="minorHAnsi" w:hAnsiTheme="minorHAnsi" w:cstheme="minorHAnsi"/>
        </w:rPr>
        <w:t>and</w:t>
      </w:r>
      <w:r w:rsidRPr="00CE2FF9">
        <w:rPr>
          <w:rFonts w:asciiTheme="minorHAnsi" w:hAnsiTheme="minorHAnsi" w:cstheme="minorHAnsi"/>
        </w:rPr>
        <w:t xml:space="preserve"> </w:t>
      </w:r>
      <w:del w:id="65" w:author="Jenifer Lloyd" w:date="2023-04-28T16:49:00Z">
        <w:r w:rsidRPr="00A4055C" w:rsidDel="00901F94">
          <w:rPr>
            <w:rFonts w:asciiTheme="minorHAnsi" w:hAnsiTheme="minorHAnsi" w:cstheme="minorHAnsi"/>
          </w:rPr>
          <w:delText>components</w:delText>
        </w:r>
        <w:r w:rsidRPr="00CE2FF9" w:rsidDel="00901F94">
          <w:rPr>
            <w:rFonts w:asciiTheme="minorHAnsi" w:hAnsiTheme="minorHAnsi" w:cstheme="minorHAnsi"/>
          </w:rPr>
          <w:delText xml:space="preserve"> </w:delText>
        </w:r>
      </w:del>
      <w:ins w:id="66" w:author="Jenifer Lloyd" w:date="2023-04-28T16:49:00Z">
        <w:r w:rsidR="00901F94">
          <w:rPr>
            <w:rFonts w:asciiTheme="minorHAnsi" w:hAnsiTheme="minorHAnsi" w:cstheme="minorHAnsi"/>
          </w:rPr>
          <w:t>C</w:t>
        </w:r>
        <w:r w:rsidR="00901F94" w:rsidRPr="00A4055C">
          <w:rPr>
            <w:rFonts w:asciiTheme="minorHAnsi" w:hAnsiTheme="minorHAnsi" w:cstheme="minorHAnsi"/>
          </w:rPr>
          <w:t>omponents</w:t>
        </w:r>
        <w:r w:rsidR="00901F94" w:rsidRPr="00CE2FF9">
          <w:rPr>
            <w:rFonts w:asciiTheme="minorHAnsi" w:hAnsiTheme="minorHAnsi" w:cstheme="minorHAnsi"/>
          </w:rPr>
          <w:t xml:space="preserve"> </w:t>
        </w:r>
      </w:ins>
      <w:r w:rsidRPr="00A4055C">
        <w:rPr>
          <w:rFonts w:asciiTheme="minorHAnsi" w:hAnsiTheme="minorHAnsi" w:cstheme="minorHAnsi"/>
        </w:rPr>
        <w:t>of</w:t>
      </w:r>
      <w:r w:rsidRPr="00CE2FF9">
        <w:rPr>
          <w:rFonts w:asciiTheme="minorHAnsi" w:hAnsiTheme="minorHAnsi" w:cstheme="minorHAnsi"/>
        </w:rPr>
        <w:t xml:space="preserve"> </w:t>
      </w:r>
      <w:r w:rsidRPr="00A4055C">
        <w:rPr>
          <w:rFonts w:asciiTheme="minorHAnsi" w:hAnsiTheme="minorHAnsi" w:cstheme="minorHAnsi"/>
        </w:rPr>
        <w:t>C</w:t>
      </w:r>
      <w:ins w:id="67" w:author="Jenifer Lloyd" w:date="2023-05-01T15:10:00Z">
        <w:r w:rsidR="00E708DA">
          <w:rPr>
            <w:rFonts w:asciiTheme="minorHAnsi" w:hAnsiTheme="minorHAnsi" w:cstheme="minorHAnsi"/>
          </w:rPr>
          <w:t xml:space="preserve">enters for </w:t>
        </w:r>
      </w:ins>
      <w:r w:rsidRPr="00A4055C">
        <w:rPr>
          <w:rFonts w:asciiTheme="minorHAnsi" w:hAnsiTheme="minorHAnsi" w:cstheme="minorHAnsi"/>
        </w:rPr>
        <w:t>M</w:t>
      </w:r>
      <w:ins w:id="68" w:author="Jenifer Lloyd" w:date="2023-05-01T15:10:00Z">
        <w:r w:rsidR="00E708DA">
          <w:rPr>
            <w:rFonts w:asciiTheme="minorHAnsi" w:hAnsiTheme="minorHAnsi" w:cstheme="minorHAnsi"/>
          </w:rPr>
          <w:t xml:space="preserve">edicare and Medicaid </w:t>
        </w:r>
      </w:ins>
      <w:r w:rsidRPr="00A4055C">
        <w:rPr>
          <w:rFonts w:asciiTheme="minorHAnsi" w:hAnsiTheme="minorHAnsi" w:cstheme="minorHAnsi"/>
        </w:rPr>
        <w:t>S</w:t>
      </w:r>
      <w:ins w:id="69" w:author="Jenifer Lloyd" w:date="2023-05-01T15:11:00Z">
        <w:r w:rsidR="005243DF">
          <w:rPr>
            <w:rFonts w:asciiTheme="minorHAnsi" w:hAnsiTheme="minorHAnsi" w:cstheme="minorHAnsi"/>
          </w:rPr>
          <w:t>ervice</w:t>
        </w:r>
      </w:ins>
      <w:ins w:id="70" w:author="Jenifer Lloyd" w:date="2023-05-01T15:10:00Z">
        <w:r w:rsidR="00E708DA">
          <w:rPr>
            <w:rFonts w:asciiTheme="minorHAnsi" w:hAnsiTheme="minorHAnsi" w:cstheme="minorHAnsi"/>
          </w:rPr>
          <w:t>s (CMS)</w:t>
        </w:r>
      </w:ins>
      <w:r w:rsidRPr="00CE2FF9">
        <w:rPr>
          <w:rFonts w:asciiTheme="minorHAnsi" w:hAnsiTheme="minorHAnsi" w:cstheme="minorHAnsi"/>
        </w:rPr>
        <w:t xml:space="preserve"> </w:t>
      </w:r>
      <w:r w:rsidRPr="00A4055C">
        <w:rPr>
          <w:rFonts w:asciiTheme="minorHAnsi" w:hAnsiTheme="minorHAnsi" w:cstheme="minorHAnsi"/>
        </w:rPr>
        <w:t>EP</w:t>
      </w:r>
      <w:r w:rsidRPr="00CE2FF9">
        <w:rPr>
          <w:rFonts w:asciiTheme="minorHAnsi" w:hAnsiTheme="minorHAnsi" w:cstheme="minorHAnsi"/>
        </w:rPr>
        <w:t xml:space="preserve"> Rule</w:t>
      </w:r>
      <w:ins w:id="71" w:author="Beth Fiorello" w:date="2023-05-09T15:50:00Z">
        <w:r w:rsidR="00C9135E">
          <w:rPr>
            <w:rFonts w:asciiTheme="minorHAnsi" w:hAnsiTheme="minorHAnsi" w:cstheme="minorHAnsi"/>
          </w:rPr>
          <w:t>.</w:t>
        </w:r>
      </w:ins>
    </w:p>
    <w:p w14:paraId="5464EBA1" w14:textId="082745DA" w:rsidR="006164AB" w:rsidRPr="00A4055C" w:rsidRDefault="00084B3B"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AUCH</w:t>
      </w:r>
      <w:r w:rsidR="00830190" w:rsidRPr="00CE2FF9">
        <w:rPr>
          <w:rFonts w:asciiTheme="minorHAnsi" w:hAnsiTheme="minorHAnsi" w:cstheme="minorHAnsi"/>
        </w:rPr>
        <w:t xml:space="preserve"> </w:t>
      </w:r>
      <w:r w:rsidR="00830190" w:rsidRPr="00A4055C">
        <w:rPr>
          <w:rFonts w:asciiTheme="minorHAnsi" w:hAnsiTheme="minorHAnsi" w:cstheme="minorHAnsi"/>
        </w:rPr>
        <w:t>EP</w:t>
      </w:r>
      <w:r w:rsidR="00830190" w:rsidRPr="00CE2FF9">
        <w:rPr>
          <w:rFonts w:asciiTheme="minorHAnsi" w:hAnsiTheme="minorHAnsi" w:cstheme="minorHAnsi"/>
        </w:rPr>
        <w:t xml:space="preserve"> </w:t>
      </w:r>
      <w:del w:id="72" w:author="Beth Fiorello" w:date="2023-05-09T15:50:00Z">
        <w:r w:rsidR="00830190" w:rsidRPr="00A4055C" w:rsidDel="00E37442">
          <w:rPr>
            <w:rFonts w:asciiTheme="minorHAnsi" w:hAnsiTheme="minorHAnsi" w:cstheme="minorHAnsi"/>
          </w:rPr>
          <w:delText>Contract</w:delText>
        </w:r>
        <w:r w:rsidR="00830190" w:rsidRPr="00CE2FF9" w:rsidDel="00E37442">
          <w:rPr>
            <w:rFonts w:asciiTheme="minorHAnsi" w:hAnsiTheme="minorHAnsi" w:cstheme="minorHAnsi"/>
          </w:rPr>
          <w:delText xml:space="preserve"> </w:delText>
        </w:r>
      </w:del>
      <w:ins w:id="73" w:author="Beth Fiorello" w:date="2023-05-09T15:50:00Z">
        <w:r w:rsidR="00E37442">
          <w:rPr>
            <w:rFonts w:asciiTheme="minorHAnsi" w:hAnsiTheme="minorHAnsi" w:cstheme="minorHAnsi"/>
          </w:rPr>
          <w:t xml:space="preserve">Contract with Health Centers. </w:t>
        </w:r>
      </w:ins>
      <w:del w:id="74" w:author="Beth Fiorello" w:date="2023-05-09T15:50:00Z">
        <w:r w:rsidR="00830190" w:rsidRPr="00A4055C" w:rsidDel="00E37442">
          <w:rPr>
            <w:rFonts w:asciiTheme="minorHAnsi" w:hAnsiTheme="minorHAnsi" w:cstheme="minorHAnsi"/>
          </w:rPr>
          <w:delText>with</w:delText>
        </w:r>
        <w:r w:rsidR="00830190" w:rsidRPr="00CE2FF9" w:rsidDel="00E37442">
          <w:rPr>
            <w:rFonts w:asciiTheme="minorHAnsi" w:hAnsiTheme="minorHAnsi" w:cstheme="minorHAnsi"/>
          </w:rPr>
          <w:delText xml:space="preserve"> </w:delText>
        </w:r>
        <w:r w:rsidR="00C47771" w:rsidRPr="00CE2FF9" w:rsidDel="00E37442">
          <w:rPr>
            <w:rFonts w:asciiTheme="minorHAnsi" w:hAnsiTheme="minorHAnsi" w:cstheme="minorHAnsi"/>
          </w:rPr>
          <w:delText>Health Centers</w:delText>
        </w:r>
      </w:del>
    </w:p>
    <w:p w14:paraId="5464EBA2" w14:textId="640F9CA4" w:rsidR="006164AB" w:rsidRPr="00A4055C" w:rsidRDefault="00830190" w:rsidP="00CE2FF9">
      <w:pPr>
        <w:pStyle w:val="BodyText"/>
        <w:numPr>
          <w:ilvl w:val="0"/>
          <w:numId w:val="14"/>
        </w:numPr>
        <w:spacing w:before="149"/>
        <w:ind w:right="814"/>
        <w:rPr>
          <w:rFonts w:asciiTheme="minorHAnsi" w:hAnsiTheme="minorHAnsi" w:cstheme="minorHAnsi"/>
        </w:rPr>
      </w:pPr>
      <w:del w:id="75" w:author="Jenifer Lloyd" w:date="2023-04-28T15:24:00Z">
        <w:r w:rsidRPr="00A4055C" w:rsidDel="00726738">
          <w:rPr>
            <w:rFonts w:asciiTheme="minorHAnsi" w:hAnsiTheme="minorHAnsi" w:cstheme="minorHAnsi"/>
          </w:rPr>
          <w:delText>What</w:delText>
        </w:r>
        <w:r w:rsidRPr="00CE2FF9" w:rsidDel="00726738">
          <w:rPr>
            <w:rFonts w:asciiTheme="minorHAnsi" w:hAnsiTheme="minorHAnsi" w:cstheme="minorHAnsi"/>
          </w:rPr>
          <w:delText xml:space="preserve"> </w:delText>
        </w:r>
        <w:r w:rsidRPr="00A4055C" w:rsidDel="00726738">
          <w:rPr>
            <w:rFonts w:asciiTheme="minorHAnsi" w:hAnsiTheme="minorHAnsi" w:cstheme="minorHAnsi"/>
          </w:rPr>
          <w:delText>t</w:delText>
        </w:r>
      </w:del>
      <w:ins w:id="76" w:author="Jenifer Lloyd" w:date="2023-04-28T15:24:00Z">
        <w:r w:rsidR="00726738">
          <w:rPr>
            <w:rFonts w:asciiTheme="minorHAnsi" w:hAnsiTheme="minorHAnsi" w:cstheme="minorHAnsi"/>
          </w:rPr>
          <w:t>T</w:t>
        </w:r>
      </w:ins>
      <w:r w:rsidRPr="00A4055C">
        <w:rPr>
          <w:rFonts w:asciiTheme="minorHAnsi" w:hAnsiTheme="minorHAnsi" w:cstheme="minorHAnsi"/>
        </w:rPr>
        <w:t>raining</w:t>
      </w:r>
      <w:r w:rsidRPr="00CE2FF9">
        <w:rPr>
          <w:rFonts w:asciiTheme="minorHAnsi" w:hAnsiTheme="minorHAnsi" w:cstheme="minorHAnsi"/>
        </w:rPr>
        <w:t xml:space="preserve"> </w:t>
      </w:r>
      <w:r w:rsidRPr="00A4055C">
        <w:rPr>
          <w:rFonts w:asciiTheme="minorHAnsi" w:hAnsiTheme="minorHAnsi" w:cstheme="minorHAnsi"/>
        </w:rPr>
        <w:t>and</w:t>
      </w:r>
      <w:r w:rsidRPr="00CE2FF9">
        <w:rPr>
          <w:rFonts w:asciiTheme="minorHAnsi" w:hAnsiTheme="minorHAnsi" w:cstheme="minorHAnsi"/>
        </w:rPr>
        <w:t xml:space="preserve"> </w:t>
      </w:r>
      <w:del w:id="77" w:author="Jenifer Lloyd" w:date="2023-05-01T15:11:00Z">
        <w:r w:rsidRPr="00A4055C" w:rsidDel="005243DF">
          <w:rPr>
            <w:rFonts w:asciiTheme="minorHAnsi" w:hAnsiTheme="minorHAnsi" w:cstheme="minorHAnsi"/>
          </w:rPr>
          <w:delText>technical</w:delText>
        </w:r>
        <w:r w:rsidRPr="00CE2FF9" w:rsidDel="005243DF">
          <w:rPr>
            <w:rFonts w:asciiTheme="minorHAnsi" w:hAnsiTheme="minorHAnsi" w:cstheme="minorHAnsi"/>
          </w:rPr>
          <w:delText xml:space="preserve"> </w:delText>
        </w:r>
      </w:del>
      <w:ins w:id="78" w:author="Jenifer Lloyd" w:date="2023-05-01T15:11:00Z">
        <w:r w:rsidR="005243DF">
          <w:rPr>
            <w:rFonts w:asciiTheme="minorHAnsi" w:hAnsiTheme="minorHAnsi" w:cstheme="minorHAnsi"/>
          </w:rPr>
          <w:t>T</w:t>
        </w:r>
        <w:r w:rsidR="005243DF" w:rsidRPr="00A4055C">
          <w:rPr>
            <w:rFonts w:asciiTheme="minorHAnsi" w:hAnsiTheme="minorHAnsi" w:cstheme="minorHAnsi"/>
          </w:rPr>
          <w:t>echnical</w:t>
        </w:r>
        <w:r w:rsidR="005243DF" w:rsidRPr="00CE2FF9">
          <w:rPr>
            <w:rFonts w:asciiTheme="minorHAnsi" w:hAnsiTheme="minorHAnsi" w:cstheme="minorHAnsi"/>
          </w:rPr>
          <w:t xml:space="preserve"> </w:t>
        </w:r>
      </w:ins>
      <w:del w:id="79" w:author="Jenifer Lloyd" w:date="2023-05-01T15:11:00Z">
        <w:r w:rsidRPr="00A4055C" w:rsidDel="005243DF">
          <w:rPr>
            <w:rFonts w:asciiTheme="minorHAnsi" w:hAnsiTheme="minorHAnsi" w:cstheme="minorHAnsi"/>
          </w:rPr>
          <w:delText>assistance</w:delText>
        </w:r>
        <w:r w:rsidRPr="00CE2FF9" w:rsidDel="005243DF">
          <w:rPr>
            <w:rFonts w:asciiTheme="minorHAnsi" w:hAnsiTheme="minorHAnsi" w:cstheme="minorHAnsi"/>
          </w:rPr>
          <w:delText xml:space="preserve"> </w:delText>
        </w:r>
      </w:del>
      <w:ins w:id="80" w:author="Jenifer Lloyd" w:date="2023-05-01T15:11:00Z">
        <w:r w:rsidR="005243DF">
          <w:rPr>
            <w:rFonts w:asciiTheme="minorHAnsi" w:hAnsiTheme="minorHAnsi" w:cstheme="minorHAnsi"/>
          </w:rPr>
          <w:t>A</w:t>
        </w:r>
        <w:r w:rsidR="005243DF" w:rsidRPr="00A4055C">
          <w:rPr>
            <w:rFonts w:asciiTheme="minorHAnsi" w:hAnsiTheme="minorHAnsi" w:cstheme="minorHAnsi"/>
          </w:rPr>
          <w:t>ssistance</w:t>
        </w:r>
      </w:ins>
      <w:ins w:id="81" w:author="Beth Fiorello" w:date="2023-05-09T15:50:00Z">
        <w:r w:rsidR="00E37442">
          <w:rPr>
            <w:rFonts w:asciiTheme="minorHAnsi" w:hAnsiTheme="minorHAnsi" w:cstheme="minorHAnsi"/>
          </w:rPr>
          <w:t xml:space="preserve"> A</w:t>
        </w:r>
      </w:ins>
      <w:ins w:id="82" w:author="Jenifer Lloyd" w:date="2023-05-01T15:11:00Z">
        <w:del w:id="83" w:author="Beth Fiorello" w:date="2023-05-09T15:50:00Z">
          <w:r w:rsidR="005243DF" w:rsidRPr="00CE2FF9" w:rsidDel="00E37442">
            <w:rPr>
              <w:rFonts w:asciiTheme="minorHAnsi" w:hAnsiTheme="minorHAnsi" w:cstheme="minorHAnsi"/>
            </w:rPr>
            <w:delText xml:space="preserve"> </w:delText>
          </w:r>
        </w:del>
      </w:ins>
      <w:ins w:id="84" w:author="Jenifer Lloyd" w:date="2023-04-28T15:24:00Z">
        <w:del w:id="85" w:author="Beth Fiorello" w:date="2023-05-09T15:50:00Z">
          <w:r w:rsidR="00726738" w:rsidDel="00E37442">
            <w:rPr>
              <w:rFonts w:asciiTheme="minorHAnsi" w:hAnsiTheme="minorHAnsi" w:cstheme="minorHAnsi"/>
            </w:rPr>
            <w:delText>a</w:delText>
          </w:r>
        </w:del>
        <w:r w:rsidR="00726738">
          <w:rPr>
            <w:rFonts w:asciiTheme="minorHAnsi" w:hAnsiTheme="minorHAnsi" w:cstheme="minorHAnsi"/>
          </w:rPr>
          <w:t>vail</w:t>
        </w:r>
      </w:ins>
      <w:ins w:id="86" w:author="Jenifer Lloyd" w:date="2023-04-28T15:25:00Z">
        <w:r w:rsidR="00726738">
          <w:rPr>
            <w:rFonts w:asciiTheme="minorHAnsi" w:hAnsiTheme="minorHAnsi" w:cstheme="minorHAnsi"/>
          </w:rPr>
          <w:t xml:space="preserve">able from </w:t>
        </w:r>
      </w:ins>
      <w:r w:rsidR="00C47771" w:rsidRPr="00A4055C">
        <w:rPr>
          <w:rFonts w:asciiTheme="minorHAnsi" w:hAnsiTheme="minorHAnsi" w:cstheme="minorHAnsi"/>
        </w:rPr>
        <w:t>AUCH</w:t>
      </w:r>
      <w:ins w:id="87" w:author="Beth Fiorello" w:date="2023-05-09T15:50:00Z">
        <w:r w:rsidR="00E37442">
          <w:rPr>
            <w:rFonts w:asciiTheme="minorHAnsi" w:hAnsiTheme="minorHAnsi" w:cstheme="minorHAnsi"/>
          </w:rPr>
          <w:t>.</w:t>
        </w:r>
      </w:ins>
      <w:r w:rsidR="00C47771" w:rsidRPr="00A4055C">
        <w:rPr>
          <w:rFonts w:asciiTheme="minorHAnsi" w:hAnsiTheme="minorHAnsi" w:cstheme="minorHAnsi"/>
        </w:rPr>
        <w:t xml:space="preserve"> </w:t>
      </w:r>
      <w:del w:id="88" w:author="Jenifer Lloyd" w:date="2023-04-28T15:24:00Z">
        <w:r w:rsidRPr="00A4055C" w:rsidDel="00726738">
          <w:rPr>
            <w:rFonts w:asciiTheme="minorHAnsi" w:hAnsiTheme="minorHAnsi" w:cstheme="minorHAnsi"/>
          </w:rPr>
          <w:delText>provides</w:delText>
        </w:r>
        <w:r w:rsidRPr="00CE2FF9" w:rsidDel="00726738">
          <w:rPr>
            <w:rFonts w:asciiTheme="minorHAnsi" w:hAnsiTheme="minorHAnsi" w:cstheme="minorHAnsi"/>
          </w:rPr>
          <w:delText xml:space="preserve"> </w:delText>
        </w:r>
        <w:r w:rsidRPr="00A4055C" w:rsidDel="00726738">
          <w:rPr>
            <w:rFonts w:asciiTheme="minorHAnsi" w:hAnsiTheme="minorHAnsi" w:cstheme="minorHAnsi"/>
          </w:rPr>
          <w:delText>to</w:delText>
        </w:r>
        <w:r w:rsidRPr="00CE2FF9" w:rsidDel="00726738">
          <w:rPr>
            <w:rFonts w:asciiTheme="minorHAnsi" w:hAnsiTheme="minorHAnsi" w:cstheme="minorHAnsi"/>
          </w:rPr>
          <w:delText xml:space="preserve"> </w:delText>
        </w:r>
        <w:r w:rsidR="00C47771" w:rsidRPr="00CE2FF9" w:rsidDel="00726738">
          <w:rPr>
            <w:rFonts w:asciiTheme="minorHAnsi" w:hAnsiTheme="minorHAnsi" w:cstheme="minorHAnsi"/>
          </w:rPr>
          <w:delText>health centers</w:delText>
        </w:r>
      </w:del>
    </w:p>
    <w:p w14:paraId="5464EBA3" w14:textId="02210EF0" w:rsidR="006164AB" w:rsidRPr="00A4055C" w:rsidDel="00901F94" w:rsidRDefault="00830190" w:rsidP="00CE2FF9">
      <w:pPr>
        <w:pStyle w:val="BodyText"/>
        <w:numPr>
          <w:ilvl w:val="0"/>
          <w:numId w:val="14"/>
        </w:numPr>
        <w:spacing w:before="149"/>
        <w:ind w:right="814"/>
        <w:rPr>
          <w:del w:id="89" w:author="Jenifer Lloyd" w:date="2023-04-28T16:49:00Z"/>
          <w:rFonts w:asciiTheme="minorHAnsi" w:hAnsiTheme="minorHAnsi" w:cstheme="minorHAnsi"/>
        </w:rPr>
      </w:pPr>
      <w:del w:id="90" w:author="Jenifer Lloyd" w:date="2023-04-28T16:49:00Z">
        <w:r w:rsidRPr="00A4055C" w:rsidDel="00901F94">
          <w:rPr>
            <w:rFonts w:asciiTheme="minorHAnsi" w:hAnsiTheme="minorHAnsi" w:cstheme="minorHAnsi"/>
          </w:rPr>
          <w:delText>Additional</w:delText>
        </w:r>
        <w:r w:rsidRPr="00CE2FF9" w:rsidDel="00901F94">
          <w:rPr>
            <w:rFonts w:asciiTheme="minorHAnsi" w:hAnsiTheme="minorHAnsi" w:cstheme="minorHAnsi"/>
          </w:rPr>
          <w:delText xml:space="preserve"> </w:delText>
        </w:r>
        <w:r w:rsidRPr="00A4055C" w:rsidDel="00901F94">
          <w:rPr>
            <w:rFonts w:asciiTheme="minorHAnsi" w:hAnsiTheme="minorHAnsi" w:cstheme="minorHAnsi"/>
          </w:rPr>
          <w:delText>Resources</w:delText>
        </w:r>
        <w:r w:rsidRPr="00CE2FF9" w:rsidDel="00901F94">
          <w:rPr>
            <w:rFonts w:asciiTheme="minorHAnsi" w:hAnsiTheme="minorHAnsi" w:cstheme="minorHAnsi"/>
          </w:rPr>
          <w:delText xml:space="preserve"> </w:delText>
        </w:r>
      </w:del>
    </w:p>
    <w:p w14:paraId="5464EBA4" w14:textId="5A0B0E6B" w:rsidR="006164AB" w:rsidRPr="00A4055C" w:rsidRDefault="00830190"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N</w:t>
      </w:r>
      <w:ins w:id="91" w:author="Jenifer Lloyd" w:date="2023-05-01T15:12:00Z">
        <w:r w:rsidR="000A7A74">
          <w:rPr>
            <w:rFonts w:asciiTheme="minorHAnsi" w:hAnsiTheme="minorHAnsi" w:cstheme="minorHAnsi"/>
          </w:rPr>
          <w:t xml:space="preserve">ational </w:t>
        </w:r>
      </w:ins>
      <w:r w:rsidRPr="00A4055C">
        <w:rPr>
          <w:rFonts w:asciiTheme="minorHAnsi" w:hAnsiTheme="minorHAnsi" w:cstheme="minorHAnsi"/>
        </w:rPr>
        <w:t>I</w:t>
      </w:r>
      <w:ins w:id="92" w:author="Jenifer Lloyd" w:date="2023-05-01T15:12:00Z">
        <w:r w:rsidR="000A7A74">
          <w:rPr>
            <w:rFonts w:asciiTheme="minorHAnsi" w:hAnsiTheme="minorHAnsi" w:cstheme="minorHAnsi"/>
          </w:rPr>
          <w:t xml:space="preserve">ncident </w:t>
        </w:r>
      </w:ins>
      <w:r w:rsidRPr="00A4055C">
        <w:rPr>
          <w:rFonts w:asciiTheme="minorHAnsi" w:hAnsiTheme="minorHAnsi" w:cstheme="minorHAnsi"/>
        </w:rPr>
        <w:t>M</w:t>
      </w:r>
      <w:ins w:id="93" w:author="Jenifer Lloyd" w:date="2023-05-01T15:12:00Z">
        <w:r w:rsidR="000A7A74">
          <w:rPr>
            <w:rFonts w:asciiTheme="minorHAnsi" w:hAnsiTheme="minorHAnsi" w:cstheme="minorHAnsi"/>
          </w:rPr>
          <w:t xml:space="preserve">anagement </w:t>
        </w:r>
      </w:ins>
      <w:r w:rsidRPr="00A4055C">
        <w:rPr>
          <w:rFonts w:asciiTheme="minorHAnsi" w:hAnsiTheme="minorHAnsi" w:cstheme="minorHAnsi"/>
        </w:rPr>
        <w:t>S</w:t>
      </w:r>
      <w:ins w:id="94" w:author="Jenifer Lloyd" w:date="2023-05-01T15:12:00Z">
        <w:r w:rsidR="009911B8">
          <w:rPr>
            <w:rFonts w:asciiTheme="minorHAnsi" w:hAnsiTheme="minorHAnsi" w:cstheme="minorHAnsi"/>
          </w:rPr>
          <w:t>ystem (NIMS)</w:t>
        </w:r>
      </w:ins>
      <w:r w:rsidRPr="00CE2FF9">
        <w:rPr>
          <w:rFonts w:asciiTheme="minorHAnsi" w:hAnsiTheme="minorHAnsi" w:cstheme="minorHAnsi"/>
        </w:rPr>
        <w:t xml:space="preserve"> Training</w:t>
      </w:r>
      <w:ins w:id="95" w:author="Beth Fiorello" w:date="2023-05-09T15:50:00Z">
        <w:r w:rsidR="00E37442">
          <w:rPr>
            <w:rFonts w:asciiTheme="minorHAnsi" w:hAnsiTheme="minorHAnsi" w:cstheme="minorHAnsi"/>
          </w:rPr>
          <w:t>.</w:t>
        </w:r>
      </w:ins>
    </w:p>
    <w:p w14:paraId="5464EBA5" w14:textId="6CCA4218" w:rsidR="006164AB" w:rsidRPr="00A4055C" w:rsidRDefault="00830190"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Emergency</w:t>
      </w:r>
      <w:r w:rsidRPr="00CE2FF9">
        <w:rPr>
          <w:rFonts w:asciiTheme="minorHAnsi" w:hAnsiTheme="minorHAnsi" w:cstheme="minorHAnsi"/>
        </w:rPr>
        <w:t xml:space="preserve"> </w:t>
      </w:r>
      <w:r w:rsidRPr="00A4055C">
        <w:rPr>
          <w:rFonts w:asciiTheme="minorHAnsi" w:hAnsiTheme="minorHAnsi" w:cstheme="minorHAnsi"/>
        </w:rPr>
        <w:t>Management</w:t>
      </w:r>
      <w:r w:rsidRPr="00CE2FF9">
        <w:rPr>
          <w:rFonts w:asciiTheme="minorHAnsi" w:hAnsiTheme="minorHAnsi" w:cstheme="minorHAnsi"/>
        </w:rPr>
        <w:t xml:space="preserve"> Training</w:t>
      </w:r>
      <w:ins w:id="96" w:author="Beth Fiorello" w:date="2023-05-09T15:50:00Z">
        <w:r w:rsidR="00E37442">
          <w:rPr>
            <w:rFonts w:asciiTheme="minorHAnsi" w:hAnsiTheme="minorHAnsi" w:cstheme="minorHAnsi"/>
          </w:rPr>
          <w:t>.</w:t>
        </w:r>
      </w:ins>
    </w:p>
    <w:p w14:paraId="5464EBA6" w14:textId="05303784" w:rsidR="006164AB" w:rsidRPr="00A4055C" w:rsidDel="00901F94" w:rsidRDefault="00830190" w:rsidP="00CE2FF9">
      <w:pPr>
        <w:pStyle w:val="BodyText"/>
        <w:numPr>
          <w:ilvl w:val="0"/>
          <w:numId w:val="14"/>
        </w:numPr>
        <w:spacing w:before="149"/>
        <w:ind w:right="814"/>
        <w:rPr>
          <w:del w:id="97" w:author="Jenifer Lloyd" w:date="2023-04-28T16:49:00Z"/>
          <w:rFonts w:asciiTheme="minorHAnsi" w:hAnsiTheme="minorHAnsi" w:cstheme="minorHAnsi"/>
        </w:rPr>
      </w:pPr>
      <w:commentRangeStart w:id="98"/>
      <w:del w:id="99" w:author="Jenifer Lloyd" w:date="2023-04-28T16:49:00Z">
        <w:r w:rsidRPr="00A4055C" w:rsidDel="00901F94">
          <w:rPr>
            <w:rFonts w:asciiTheme="minorHAnsi" w:hAnsiTheme="minorHAnsi" w:cstheme="minorHAnsi"/>
          </w:rPr>
          <w:delText>Overview</w:delText>
        </w:r>
        <w:r w:rsidRPr="00CE2FF9" w:rsidDel="00901F94">
          <w:rPr>
            <w:rFonts w:asciiTheme="minorHAnsi" w:hAnsiTheme="minorHAnsi" w:cstheme="minorHAnsi"/>
          </w:rPr>
          <w:delText xml:space="preserve"> </w:delText>
        </w:r>
        <w:r w:rsidRPr="00A4055C" w:rsidDel="00901F94">
          <w:rPr>
            <w:rFonts w:asciiTheme="minorHAnsi" w:hAnsiTheme="minorHAnsi" w:cstheme="minorHAnsi"/>
          </w:rPr>
          <w:delText>of</w:delText>
        </w:r>
        <w:r w:rsidRPr="00CE2FF9" w:rsidDel="00901F94">
          <w:rPr>
            <w:rFonts w:asciiTheme="minorHAnsi" w:hAnsiTheme="minorHAnsi" w:cstheme="minorHAnsi"/>
          </w:rPr>
          <w:delText xml:space="preserve"> </w:delText>
        </w:r>
        <w:r w:rsidRPr="00A4055C" w:rsidDel="00901F94">
          <w:rPr>
            <w:rFonts w:asciiTheme="minorHAnsi" w:hAnsiTheme="minorHAnsi" w:cstheme="minorHAnsi"/>
          </w:rPr>
          <w:delText>EM</w:delText>
        </w:r>
        <w:r w:rsidRPr="00CE2FF9" w:rsidDel="00901F94">
          <w:rPr>
            <w:rFonts w:asciiTheme="minorHAnsi" w:hAnsiTheme="minorHAnsi" w:cstheme="minorHAnsi"/>
          </w:rPr>
          <w:delText xml:space="preserve"> </w:delText>
        </w:r>
        <w:r w:rsidRPr="00A4055C" w:rsidDel="00901F94">
          <w:rPr>
            <w:rFonts w:asciiTheme="minorHAnsi" w:hAnsiTheme="minorHAnsi" w:cstheme="minorHAnsi"/>
          </w:rPr>
          <w:delText>templates</w:delText>
        </w:r>
        <w:r w:rsidRPr="00CE2FF9" w:rsidDel="00901F94">
          <w:rPr>
            <w:rFonts w:asciiTheme="minorHAnsi" w:hAnsiTheme="minorHAnsi" w:cstheme="minorHAnsi"/>
          </w:rPr>
          <w:delText xml:space="preserve"> </w:delText>
        </w:r>
        <w:r w:rsidRPr="00A4055C" w:rsidDel="00901F94">
          <w:rPr>
            <w:rFonts w:asciiTheme="minorHAnsi" w:hAnsiTheme="minorHAnsi" w:cstheme="minorHAnsi"/>
          </w:rPr>
          <w:delText>for</w:delText>
        </w:r>
        <w:r w:rsidRPr="00CE2FF9" w:rsidDel="00901F94">
          <w:rPr>
            <w:rFonts w:asciiTheme="minorHAnsi" w:hAnsiTheme="minorHAnsi" w:cstheme="minorHAnsi"/>
          </w:rPr>
          <w:delText xml:space="preserve"> </w:delText>
        </w:r>
        <w:r w:rsidR="00C47771" w:rsidRPr="00CE2FF9" w:rsidDel="00901F94">
          <w:rPr>
            <w:rFonts w:asciiTheme="minorHAnsi" w:hAnsiTheme="minorHAnsi" w:cstheme="minorHAnsi"/>
          </w:rPr>
          <w:delText>health centers</w:delText>
        </w:r>
        <w:r w:rsidRPr="00CE2FF9" w:rsidDel="00901F94">
          <w:rPr>
            <w:rFonts w:asciiTheme="minorHAnsi" w:hAnsiTheme="minorHAnsi" w:cstheme="minorHAnsi"/>
          </w:rPr>
          <w:delText>.</w:delText>
        </w:r>
        <w:commentRangeEnd w:id="98"/>
        <w:r w:rsidR="00901F94" w:rsidDel="00901F94">
          <w:rPr>
            <w:rStyle w:val="CommentReference"/>
          </w:rPr>
          <w:commentReference w:id="98"/>
        </w:r>
      </w:del>
    </w:p>
    <w:p w14:paraId="5464EBA7" w14:textId="0FB39CED" w:rsidR="006164AB" w:rsidRPr="00A4055C" w:rsidRDefault="00830190" w:rsidP="00CE2FF9">
      <w:pPr>
        <w:pStyle w:val="BodyText"/>
        <w:numPr>
          <w:ilvl w:val="0"/>
          <w:numId w:val="14"/>
        </w:numPr>
        <w:spacing w:before="149"/>
        <w:ind w:right="814"/>
        <w:rPr>
          <w:rFonts w:asciiTheme="minorHAnsi" w:hAnsiTheme="minorHAnsi" w:cstheme="minorHAnsi"/>
        </w:rPr>
      </w:pPr>
      <w:del w:id="100" w:author="Beth Fiorello" w:date="2023-05-09T15:50:00Z">
        <w:r w:rsidRPr="00A4055C" w:rsidDel="00E37442">
          <w:rPr>
            <w:rFonts w:asciiTheme="minorHAnsi" w:hAnsiTheme="minorHAnsi" w:cstheme="minorHAnsi"/>
          </w:rPr>
          <w:delText>Emergency</w:delText>
        </w:r>
        <w:r w:rsidRPr="00CE2FF9" w:rsidDel="00E37442">
          <w:rPr>
            <w:rFonts w:asciiTheme="minorHAnsi" w:hAnsiTheme="minorHAnsi" w:cstheme="minorHAnsi"/>
          </w:rPr>
          <w:delText xml:space="preserve"> </w:delText>
        </w:r>
        <w:r w:rsidRPr="00A4055C" w:rsidDel="00E37442">
          <w:rPr>
            <w:rFonts w:asciiTheme="minorHAnsi" w:hAnsiTheme="minorHAnsi" w:cstheme="minorHAnsi"/>
          </w:rPr>
          <w:delText>Preparedness</w:delText>
        </w:r>
      </w:del>
      <w:ins w:id="101" w:author="Beth Fiorello" w:date="2023-05-09T15:50:00Z">
        <w:r w:rsidR="00E37442">
          <w:rPr>
            <w:rFonts w:asciiTheme="minorHAnsi" w:hAnsiTheme="minorHAnsi" w:cstheme="minorHAnsi"/>
          </w:rPr>
          <w:t>E</w:t>
        </w:r>
      </w:ins>
      <w:ins w:id="102" w:author="Beth Fiorello" w:date="2023-05-09T15:51:00Z">
        <w:r w:rsidR="00E37442">
          <w:rPr>
            <w:rFonts w:asciiTheme="minorHAnsi" w:hAnsiTheme="minorHAnsi" w:cstheme="minorHAnsi"/>
          </w:rPr>
          <w:t>P</w:t>
        </w:r>
      </w:ins>
      <w:r w:rsidRPr="00CE2FF9">
        <w:rPr>
          <w:rFonts w:asciiTheme="minorHAnsi" w:hAnsiTheme="minorHAnsi" w:cstheme="minorHAnsi"/>
        </w:rPr>
        <w:t xml:space="preserve"> </w:t>
      </w:r>
      <w:r w:rsidRPr="00A4055C">
        <w:rPr>
          <w:rFonts w:asciiTheme="minorHAnsi" w:hAnsiTheme="minorHAnsi" w:cstheme="minorHAnsi"/>
        </w:rPr>
        <w:t>Peer</w:t>
      </w:r>
      <w:r w:rsidRPr="00CE2FF9">
        <w:rPr>
          <w:rFonts w:asciiTheme="minorHAnsi" w:hAnsiTheme="minorHAnsi" w:cstheme="minorHAnsi"/>
        </w:rPr>
        <w:t xml:space="preserve"> Group</w:t>
      </w:r>
      <w:ins w:id="103" w:author="Beth Fiorello" w:date="2023-05-09T15:50:00Z">
        <w:r w:rsidR="00E37442">
          <w:rPr>
            <w:rFonts w:asciiTheme="minorHAnsi" w:hAnsiTheme="minorHAnsi" w:cstheme="minorHAnsi"/>
          </w:rPr>
          <w:t>.</w:t>
        </w:r>
      </w:ins>
    </w:p>
    <w:p w14:paraId="5464EBA8" w14:textId="7CCA70F6" w:rsidR="006164AB" w:rsidRPr="00A4055C" w:rsidRDefault="00A4055C" w:rsidP="00CE2FF9">
      <w:pPr>
        <w:pStyle w:val="BodyText"/>
        <w:numPr>
          <w:ilvl w:val="0"/>
          <w:numId w:val="14"/>
        </w:numPr>
        <w:spacing w:before="149"/>
        <w:ind w:right="814"/>
        <w:rPr>
          <w:rFonts w:asciiTheme="minorHAnsi" w:hAnsiTheme="minorHAnsi" w:cstheme="minorHAnsi"/>
        </w:rPr>
      </w:pPr>
      <w:r w:rsidRPr="00A4055C">
        <w:rPr>
          <w:rFonts w:asciiTheme="minorHAnsi" w:hAnsiTheme="minorHAnsi" w:cstheme="minorHAnsi"/>
        </w:rPr>
        <w:t>AUCH</w:t>
      </w:r>
      <w:r w:rsidR="00830190" w:rsidRPr="00CE2FF9">
        <w:rPr>
          <w:rFonts w:asciiTheme="minorHAnsi" w:hAnsiTheme="minorHAnsi" w:cstheme="minorHAnsi"/>
        </w:rPr>
        <w:t xml:space="preserve"> </w:t>
      </w:r>
      <w:del w:id="104" w:author="Jenifer Lloyd" w:date="2023-05-01T15:12:00Z">
        <w:r w:rsidR="00830190" w:rsidRPr="00CE2FF9" w:rsidDel="009911B8">
          <w:rPr>
            <w:rFonts w:asciiTheme="minorHAnsi" w:hAnsiTheme="minorHAnsi" w:cstheme="minorHAnsi"/>
          </w:rPr>
          <w:delText>website</w:delText>
        </w:r>
        <w:r w:rsidRPr="00CE2FF9" w:rsidDel="009911B8">
          <w:rPr>
            <w:rFonts w:asciiTheme="minorHAnsi" w:hAnsiTheme="minorHAnsi" w:cstheme="minorHAnsi"/>
          </w:rPr>
          <w:delText xml:space="preserve"> </w:delText>
        </w:r>
      </w:del>
      <w:ins w:id="105" w:author="Jenifer Lloyd" w:date="2023-05-01T15:12:00Z">
        <w:r w:rsidR="009911B8">
          <w:rPr>
            <w:rFonts w:asciiTheme="minorHAnsi" w:hAnsiTheme="minorHAnsi" w:cstheme="minorHAnsi"/>
          </w:rPr>
          <w:t>W</w:t>
        </w:r>
        <w:r w:rsidR="009911B8" w:rsidRPr="00CE2FF9">
          <w:rPr>
            <w:rFonts w:asciiTheme="minorHAnsi" w:hAnsiTheme="minorHAnsi" w:cstheme="minorHAnsi"/>
          </w:rPr>
          <w:t xml:space="preserve">ebsite </w:t>
        </w:r>
      </w:ins>
      <w:r w:rsidRPr="00CE2FF9">
        <w:rPr>
          <w:rFonts w:asciiTheme="minorHAnsi" w:hAnsiTheme="minorHAnsi" w:cstheme="minorHAnsi"/>
        </w:rPr>
        <w:t>and AUCH Connect</w:t>
      </w:r>
      <w:ins w:id="106" w:author="Beth Fiorello" w:date="2023-05-09T15:51:00Z">
        <w:r w:rsidR="00E37442">
          <w:rPr>
            <w:rFonts w:asciiTheme="minorHAnsi" w:hAnsiTheme="minorHAnsi" w:cstheme="minorHAnsi"/>
          </w:rPr>
          <w:t>.</w:t>
        </w:r>
      </w:ins>
    </w:p>
    <w:p w14:paraId="5464EBAA" w14:textId="643496B6" w:rsidR="006164AB" w:rsidRDefault="00830190" w:rsidP="00CE2FF9">
      <w:pPr>
        <w:pStyle w:val="BodyText"/>
        <w:numPr>
          <w:ilvl w:val="0"/>
          <w:numId w:val="14"/>
        </w:numPr>
        <w:spacing w:before="149"/>
        <w:ind w:right="814"/>
        <w:rPr>
          <w:ins w:id="107" w:author="Beth Fiorello" w:date="2023-05-09T15:51:00Z"/>
          <w:rFonts w:asciiTheme="minorHAnsi" w:hAnsiTheme="minorHAnsi" w:cstheme="minorHAnsi"/>
        </w:rPr>
      </w:pPr>
      <w:r w:rsidRPr="00D226B0">
        <w:rPr>
          <w:rFonts w:asciiTheme="minorHAnsi" w:hAnsiTheme="minorHAnsi" w:cstheme="minorHAnsi"/>
        </w:rPr>
        <w:t>The</w:t>
      </w:r>
      <w:r w:rsidRPr="00CE2FF9">
        <w:rPr>
          <w:rFonts w:asciiTheme="minorHAnsi" w:hAnsiTheme="minorHAnsi" w:cstheme="minorHAnsi"/>
        </w:rPr>
        <w:t xml:space="preserve"> </w:t>
      </w:r>
      <w:del w:id="108" w:author="Jenifer Lloyd" w:date="2023-05-01T15:12:00Z">
        <w:r w:rsidRPr="00D226B0" w:rsidDel="009911B8">
          <w:rPr>
            <w:rFonts w:asciiTheme="minorHAnsi" w:hAnsiTheme="minorHAnsi" w:cstheme="minorHAnsi"/>
          </w:rPr>
          <w:delText>value</w:delText>
        </w:r>
        <w:r w:rsidRPr="00CE2FF9" w:rsidDel="009911B8">
          <w:rPr>
            <w:rFonts w:asciiTheme="minorHAnsi" w:hAnsiTheme="minorHAnsi" w:cstheme="minorHAnsi"/>
          </w:rPr>
          <w:delText xml:space="preserve"> </w:delText>
        </w:r>
      </w:del>
      <w:ins w:id="109" w:author="Jenifer Lloyd" w:date="2023-05-01T15:12:00Z">
        <w:r w:rsidR="009911B8">
          <w:rPr>
            <w:rFonts w:asciiTheme="minorHAnsi" w:hAnsiTheme="minorHAnsi" w:cstheme="minorHAnsi"/>
          </w:rPr>
          <w:t>V</w:t>
        </w:r>
        <w:r w:rsidR="009911B8" w:rsidRPr="00D226B0">
          <w:rPr>
            <w:rFonts w:asciiTheme="minorHAnsi" w:hAnsiTheme="minorHAnsi" w:cstheme="minorHAnsi"/>
          </w:rPr>
          <w:t>alue</w:t>
        </w:r>
        <w:r w:rsidR="009911B8" w:rsidRPr="00CE2FF9">
          <w:rPr>
            <w:rFonts w:asciiTheme="minorHAnsi" w:hAnsiTheme="minorHAnsi" w:cstheme="minorHAnsi"/>
          </w:rPr>
          <w:t xml:space="preserve"> </w:t>
        </w:r>
      </w:ins>
      <w:r w:rsidRPr="00D226B0">
        <w:rPr>
          <w:rFonts w:asciiTheme="minorHAnsi" w:hAnsiTheme="minorHAnsi" w:cstheme="minorHAnsi"/>
        </w:rPr>
        <w:t>of</w:t>
      </w:r>
      <w:r w:rsidRPr="00CE2FF9">
        <w:rPr>
          <w:rFonts w:asciiTheme="minorHAnsi" w:hAnsiTheme="minorHAnsi" w:cstheme="minorHAnsi"/>
        </w:rPr>
        <w:t xml:space="preserve"> </w:t>
      </w:r>
      <w:del w:id="110" w:author="Jenifer Lloyd" w:date="2023-04-28T16:50:00Z">
        <w:r w:rsidRPr="00D226B0" w:rsidDel="00901F94">
          <w:rPr>
            <w:rFonts w:asciiTheme="minorHAnsi" w:hAnsiTheme="minorHAnsi" w:cstheme="minorHAnsi"/>
          </w:rPr>
          <w:delText>participating</w:delText>
        </w:r>
        <w:r w:rsidRPr="00CE2FF9" w:rsidDel="00901F94">
          <w:rPr>
            <w:rFonts w:asciiTheme="minorHAnsi" w:hAnsiTheme="minorHAnsi" w:cstheme="minorHAnsi"/>
          </w:rPr>
          <w:delText xml:space="preserve"> </w:delText>
        </w:r>
        <w:r w:rsidRPr="00D226B0" w:rsidDel="00901F94">
          <w:rPr>
            <w:rFonts w:asciiTheme="minorHAnsi" w:hAnsiTheme="minorHAnsi" w:cstheme="minorHAnsi"/>
          </w:rPr>
          <w:delText>in</w:delText>
        </w:r>
        <w:r w:rsidRPr="00CE2FF9" w:rsidDel="00901F94">
          <w:rPr>
            <w:rFonts w:asciiTheme="minorHAnsi" w:hAnsiTheme="minorHAnsi" w:cstheme="minorHAnsi"/>
          </w:rPr>
          <w:delText xml:space="preserve"> </w:delText>
        </w:r>
        <w:r w:rsidRPr="00D226B0" w:rsidDel="00901F94">
          <w:rPr>
            <w:rFonts w:asciiTheme="minorHAnsi" w:hAnsiTheme="minorHAnsi" w:cstheme="minorHAnsi"/>
          </w:rPr>
          <w:delText>the</w:delText>
        </w:r>
        <w:r w:rsidRPr="00CE2FF9" w:rsidDel="00901F94">
          <w:rPr>
            <w:rFonts w:asciiTheme="minorHAnsi" w:hAnsiTheme="minorHAnsi" w:cstheme="minorHAnsi"/>
          </w:rPr>
          <w:delText xml:space="preserve"> </w:delText>
        </w:r>
        <w:r w:rsidRPr="00D226B0" w:rsidDel="00901F94">
          <w:rPr>
            <w:rFonts w:asciiTheme="minorHAnsi" w:hAnsiTheme="minorHAnsi" w:cstheme="minorHAnsi"/>
          </w:rPr>
          <w:delText>r</w:delText>
        </w:r>
      </w:del>
      <w:ins w:id="111" w:author="Jenifer Lloyd" w:date="2023-04-28T16:50:00Z">
        <w:r w:rsidR="00901F94">
          <w:rPr>
            <w:rFonts w:asciiTheme="minorHAnsi" w:hAnsiTheme="minorHAnsi" w:cstheme="minorHAnsi"/>
          </w:rPr>
          <w:t>R</w:t>
        </w:r>
      </w:ins>
      <w:r w:rsidRPr="00D226B0">
        <w:rPr>
          <w:rFonts w:asciiTheme="minorHAnsi" w:hAnsiTheme="minorHAnsi" w:cstheme="minorHAnsi"/>
        </w:rPr>
        <w:t>egional</w:t>
      </w:r>
      <w:r w:rsidRPr="00CE2FF9">
        <w:rPr>
          <w:rFonts w:asciiTheme="minorHAnsi" w:hAnsiTheme="minorHAnsi" w:cstheme="minorHAnsi"/>
        </w:rPr>
        <w:t xml:space="preserve"> </w:t>
      </w:r>
      <w:del w:id="112" w:author="Jenifer Lloyd" w:date="2023-04-28T16:50:00Z">
        <w:r w:rsidR="00C47771" w:rsidRPr="00CE2FF9" w:rsidDel="00901F94">
          <w:rPr>
            <w:rFonts w:asciiTheme="minorHAnsi" w:hAnsiTheme="minorHAnsi" w:cstheme="minorHAnsi"/>
          </w:rPr>
          <w:delText xml:space="preserve">healthcare </w:delText>
        </w:r>
      </w:del>
      <w:ins w:id="113" w:author="Jenifer Lloyd" w:date="2023-04-28T16:50:00Z">
        <w:r w:rsidR="00901F94">
          <w:rPr>
            <w:rFonts w:asciiTheme="minorHAnsi" w:hAnsiTheme="minorHAnsi" w:cstheme="minorHAnsi"/>
          </w:rPr>
          <w:t>H</w:t>
        </w:r>
        <w:r w:rsidR="00901F94" w:rsidRPr="00CE2FF9">
          <w:rPr>
            <w:rFonts w:asciiTheme="minorHAnsi" w:hAnsiTheme="minorHAnsi" w:cstheme="minorHAnsi"/>
          </w:rPr>
          <w:t xml:space="preserve">ealthcare </w:t>
        </w:r>
      </w:ins>
      <w:del w:id="114" w:author="Jenifer Lloyd" w:date="2023-04-28T16:50:00Z">
        <w:r w:rsidR="00C47771" w:rsidRPr="00CE2FF9" w:rsidDel="00901F94">
          <w:rPr>
            <w:rFonts w:asciiTheme="minorHAnsi" w:hAnsiTheme="minorHAnsi" w:cstheme="minorHAnsi"/>
          </w:rPr>
          <w:delText>coalitions</w:delText>
        </w:r>
      </w:del>
      <w:ins w:id="115" w:author="Jenifer Lloyd" w:date="2023-04-28T16:50:00Z">
        <w:r w:rsidR="00901F94">
          <w:rPr>
            <w:rFonts w:asciiTheme="minorHAnsi" w:hAnsiTheme="minorHAnsi" w:cstheme="minorHAnsi"/>
          </w:rPr>
          <w:t>C</w:t>
        </w:r>
        <w:r w:rsidR="00901F94" w:rsidRPr="00CE2FF9">
          <w:rPr>
            <w:rFonts w:asciiTheme="minorHAnsi" w:hAnsiTheme="minorHAnsi" w:cstheme="minorHAnsi"/>
          </w:rPr>
          <w:t>oalitions</w:t>
        </w:r>
      </w:ins>
      <w:ins w:id="116" w:author="Beth Fiorello" w:date="2023-05-09T15:51:00Z">
        <w:r w:rsidR="00E37442">
          <w:rPr>
            <w:rFonts w:asciiTheme="minorHAnsi" w:hAnsiTheme="minorHAnsi" w:cstheme="minorHAnsi"/>
          </w:rPr>
          <w:t>.</w:t>
        </w:r>
      </w:ins>
    </w:p>
    <w:p w14:paraId="05BE52DE" w14:textId="77777777" w:rsidR="00E37442" w:rsidRPr="00D226B0" w:rsidRDefault="00E37442">
      <w:pPr>
        <w:pStyle w:val="BodyText"/>
        <w:spacing w:before="149"/>
        <w:ind w:left="1440" w:right="814"/>
        <w:rPr>
          <w:rFonts w:asciiTheme="minorHAnsi" w:hAnsiTheme="minorHAnsi" w:cstheme="minorHAnsi"/>
        </w:rPr>
        <w:pPrChange w:id="117" w:author="Beth Fiorello" w:date="2023-05-09T15:51:00Z">
          <w:pPr>
            <w:pStyle w:val="BodyText"/>
            <w:numPr>
              <w:numId w:val="14"/>
            </w:numPr>
            <w:spacing w:before="149"/>
            <w:ind w:left="1440" w:right="814" w:hanging="360"/>
          </w:pPr>
        </w:pPrChange>
      </w:pPr>
    </w:p>
    <w:p w14:paraId="5464EBAB" w14:textId="57C4AF6C" w:rsidR="006164AB" w:rsidRPr="00A4055C" w:rsidRDefault="00830190" w:rsidP="00CE2FF9">
      <w:pPr>
        <w:pStyle w:val="BodyText"/>
        <w:spacing w:before="149"/>
        <w:ind w:left="720" w:right="814"/>
        <w:rPr>
          <w:rFonts w:asciiTheme="minorHAnsi" w:hAnsiTheme="minorHAnsi" w:cstheme="minorHAnsi"/>
        </w:rPr>
      </w:pPr>
      <w:r w:rsidRPr="00A4055C">
        <w:rPr>
          <w:rFonts w:asciiTheme="minorHAnsi" w:hAnsiTheme="minorHAnsi" w:cstheme="minorHAnsi"/>
        </w:rPr>
        <w:t>Any</w:t>
      </w:r>
      <w:r w:rsidRPr="00CE2FF9">
        <w:rPr>
          <w:rFonts w:asciiTheme="minorHAnsi" w:hAnsiTheme="minorHAnsi" w:cstheme="minorHAnsi"/>
        </w:rPr>
        <w:t xml:space="preserve"> </w:t>
      </w:r>
      <w:r w:rsidRPr="00A4055C">
        <w:rPr>
          <w:rFonts w:asciiTheme="minorHAnsi" w:hAnsiTheme="minorHAnsi" w:cstheme="minorHAnsi"/>
        </w:rPr>
        <w:t>questions</w:t>
      </w:r>
      <w:r w:rsidRPr="00CE2FF9">
        <w:rPr>
          <w:rFonts w:asciiTheme="minorHAnsi" w:hAnsiTheme="minorHAnsi" w:cstheme="minorHAnsi"/>
        </w:rPr>
        <w:t xml:space="preserve"> </w:t>
      </w:r>
      <w:r w:rsidRPr="00A4055C">
        <w:rPr>
          <w:rFonts w:asciiTheme="minorHAnsi" w:hAnsiTheme="minorHAnsi" w:cstheme="minorHAnsi"/>
        </w:rPr>
        <w:t>regarding</w:t>
      </w:r>
      <w:r w:rsidRPr="00CE2FF9">
        <w:rPr>
          <w:rFonts w:asciiTheme="minorHAnsi" w:hAnsiTheme="minorHAnsi" w:cstheme="minorHAnsi"/>
        </w:rPr>
        <w:t xml:space="preserve"> </w:t>
      </w:r>
      <w:r w:rsidRPr="00A4055C">
        <w:rPr>
          <w:rFonts w:asciiTheme="minorHAnsi" w:hAnsiTheme="minorHAnsi" w:cstheme="minorHAnsi"/>
        </w:rPr>
        <w:t>this</w:t>
      </w:r>
      <w:r w:rsidRPr="00CE2FF9">
        <w:rPr>
          <w:rFonts w:asciiTheme="minorHAnsi" w:hAnsiTheme="minorHAnsi" w:cstheme="minorHAnsi"/>
        </w:rPr>
        <w:t xml:space="preserve"> </w:t>
      </w:r>
      <w:r w:rsidR="00CE2FF9">
        <w:rPr>
          <w:rFonts w:asciiTheme="minorHAnsi" w:hAnsiTheme="minorHAnsi" w:cstheme="minorHAnsi"/>
        </w:rPr>
        <w:t>document</w:t>
      </w:r>
      <w:r w:rsidRPr="00CE2FF9">
        <w:rPr>
          <w:rFonts w:asciiTheme="minorHAnsi" w:hAnsiTheme="minorHAnsi" w:cstheme="minorHAnsi"/>
        </w:rPr>
        <w:t xml:space="preserve"> </w:t>
      </w:r>
      <w:r w:rsidRPr="00A4055C">
        <w:rPr>
          <w:rFonts w:asciiTheme="minorHAnsi" w:hAnsiTheme="minorHAnsi" w:cstheme="minorHAnsi"/>
        </w:rPr>
        <w:t>can</w:t>
      </w:r>
      <w:r w:rsidRPr="00CE2FF9">
        <w:rPr>
          <w:rFonts w:asciiTheme="minorHAnsi" w:hAnsiTheme="minorHAnsi" w:cstheme="minorHAnsi"/>
        </w:rPr>
        <w:t xml:space="preserve"> </w:t>
      </w:r>
      <w:r w:rsidRPr="00A4055C">
        <w:rPr>
          <w:rFonts w:asciiTheme="minorHAnsi" w:hAnsiTheme="minorHAnsi" w:cstheme="minorHAnsi"/>
        </w:rPr>
        <w:t>be</w:t>
      </w:r>
      <w:r w:rsidRPr="00CE2FF9">
        <w:rPr>
          <w:rFonts w:asciiTheme="minorHAnsi" w:hAnsiTheme="minorHAnsi" w:cstheme="minorHAnsi"/>
        </w:rPr>
        <w:t xml:space="preserve"> </w:t>
      </w:r>
      <w:r w:rsidRPr="00A4055C">
        <w:rPr>
          <w:rFonts w:asciiTheme="minorHAnsi" w:hAnsiTheme="minorHAnsi" w:cstheme="minorHAnsi"/>
        </w:rPr>
        <w:t>directed</w:t>
      </w:r>
      <w:r w:rsidRPr="00CE2FF9">
        <w:rPr>
          <w:rFonts w:asciiTheme="minorHAnsi" w:hAnsiTheme="minorHAnsi" w:cstheme="minorHAnsi"/>
        </w:rPr>
        <w:t xml:space="preserve"> </w:t>
      </w:r>
      <w:r w:rsidRPr="00A4055C">
        <w:rPr>
          <w:rFonts w:asciiTheme="minorHAnsi" w:hAnsiTheme="minorHAnsi" w:cstheme="minorHAnsi"/>
        </w:rPr>
        <w:t>to</w:t>
      </w:r>
      <w:r w:rsidRPr="00CE2FF9">
        <w:rPr>
          <w:rFonts w:asciiTheme="minorHAnsi" w:hAnsiTheme="minorHAnsi" w:cstheme="minorHAnsi"/>
        </w:rPr>
        <w:t xml:space="preserve"> </w:t>
      </w:r>
      <w:r w:rsidR="00C47771" w:rsidRPr="00A4055C">
        <w:rPr>
          <w:rFonts w:asciiTheme="minorHAnsi" w:hAnsiTheme="minorHAnsi" w:cstheme="minorHAnsi"/>
        </w:rPr>
        <w:t>Tracey Siaperas</w:t>
      </w:r>
      <w:ins w:id="118" w:author="Beth Fiorello" w:date="2023-05-09T15:51:00Z">
        <w:r w:rsidR="00E37442">
          <w:rPr>
            <w:rFonts w:asciiTheme="minorHAnsi" w:hAnsiTheme="minorHAnsi" w:cstheme="minorHAnsi"/>
          </w:rPr>
          <w:t xml:space="preserve">, AUCH EP Coordinator, at </w:t>
        </w:r>
      </w:ins>
      <w:del w:id="119" w:author="Beth Fiorello" w:date="2023-05-09T15:51:00Z">
        <w:r w:rsidR="00C47771" w:rsidRPr="00A4055C" w:rsidDel="00E37442">
          <w:rPr>
            <w:rFonts w:asciiTheme="minorHAnsi" w:hAnsiTheme="minorHAnsi" w:cstheme="minorHAnsi"/>
          </w:rPr>
          <w:delText xml:space="preserve"> (</w:delText>
        </w:r>
      </w:del>
      <w:ins w:id="120" w:author="Beth Fiorello" w:date="2023-05-09T15:51:00Z">
        <w:r w:rsidR="00E37442">
          <w:rPr>
            <w:rFonts w:asciiTheme="minorHAnsi" w:hAnsiTheme="minorHAnsi" w:cstheme="minorHAnsi"/>
          </w:rPr>
          <w:fldChar w:fldCharType="begin"/>
        </w:r>
        <w:r w:rsidR="00E37442">
          <w:rPr>
            <w:rFonts w:asciiTheme="minorHAnsi" w:hAnsiTheme="minorHAnsi" w:cstheme="minorHAnsi"/>
          </w:rPr>
          <w:instrText xml:space="preserve"> HYPERLINK "mailto:</w:instrText>
        </w:r>
      </w:ins>
      <w:r w:rsidR="00E37442" w:rsidRPr="00A4055C">
        <w:rPr>
          <w:rFonts w:asciiTheme="minorHAnsi" w:hAnsiTheme="minorHAnsi" w:cstheme="minorHAnsi"/>
        </w:rPr>
        <w:instrText>tracey@auch.org</w:instrText>
      </w:r>
      <w:ins w:id="121" w:author="Beth Fiorello" w:date="2023-05-09T15:51:00Z">
        <w:r w:rsidR="00E37442">
          <w:rPr>
            <w:rFonts w:asciiTheme="minorHAnsi" w:hAnsiTheme="minorHAnsi" w:cstheme="minorHAnsi"/>
          </w:rPr>
          <w:instrText xml:space="preserve">" </w:instrText>
        </w:r>
        <w:r w:rsidR="00E37442">
          <w:rPr>
            <w:rFonts w:asciiTheme="minorHAnsi" w:hAnsiTheme="minorHAnsi" w:cstheme="minorHAnsi"/>
          </w:rPr>
        </w:r>
        <w:r w:rsidR="00E37442">
          <w:rPr>
            <w:rFonts w:asciiTheme="minorHAnsi" w:hAnsiTheme="minorHAnsi" w:cstheme="minorHAnsi"/>
          </w:rPr>
          <w:fldChar w:fldCharType="separate"/>
        </w:r>
      </w:ins>
      <w:r w:rsidR="00E37442" w:rsidRPr="00383F1A">
        <w:rPr>
          <w:rStyle w:val="Hyperlink"/>
          <w:rFonts w:asciiTheme="minorHAnsi" w:hAnsiTheme="minorHAnsi" w:cstheme="minorHAnsi"/>
        </w:rPr>
        <w:t>tracey@auch.org</w:t>
      </w:r>
      <w:ins w:id="122" w:author="Beth Fiorello" w:date="2023-05-09T15:51:00Z">
        <w:r w:rsidR="00E37442">
          <w:rPr>
            <w:rFonts w:asciiTheme="minorHAnsi" w:hAnsiTheme="minorHAnsi" w:cstheme="minorHAnsi"/>
          </w:rPr>
          <w:fldChar w:fldCharType="end"/>
        </w:r>
        <w:r w:rsidR="00E37442">
          <w:rPr>
            <w:rFonts w:asciiTheme="minorHAnsi" w:hAnsiTheme="minorHAnsi" w:cstheme="minorHAnsi"/>
          </w:rPr>
          <w:t xml:space="preserve">. </w:t>
        </w:r>
      </w:ins>
      <w:del w:id="123" w:author="Beth Fiorello" w:date="2023-05-09T15:51:00Z">
        <w:r w:rsidR="00C47771" w:rsidRPr="00A4055C" w:rsidDel="00E37442">
          <w:rPr>
            <w:rFonts w:asciiTheme="minorHAnsi" w:hAnsiTheme="minorHAnsi" w:cstheme="minorHAnsi"/>
          </w:rPr>
          <w:delText>)</w:delText>
        </w:r>
      </w:del>
      <w:ins w:id="124" w:author="Jenifer Lloyd" w:date="2023-04-28T16:50:00Z">
        <w:del w:id="125" w:author="Beth Fiorello" w:date="2023-05-09T15:51:00Z">
          <w:r w:rsidR="00901F94" w:rsidDel="00E37442">
            <w:rPr>
              <w:rFonts w:asciiTheme="minorHAnsi" w:hAnsiTheme="minorHAnsi" w:cstheme="minorHAnsi"/>
            </w:rPr>
            <w:delText>.</w:delText>
          </w:r>
        </w:del>
      </w:ins>
    </w:p>
    <w:p w14:paraId="5464EBAC" w14:textId="77777777" w:rsidR="006164AB" w:rsidRPr="00A4055C" w:rsidRDefault="006164AB">
      <w:pPr>
        <w:rPr>
          <w:rFonts w:asciiTheme="minorHAnsi" w:hAnsiTheme="minorHAnsi" w:cstheme="minorHAnsi"/>
        </w:rPr>
        <w:sectPr w:rsidR="006164AB" w:rsidRPr="00A4055C" w:rsidSect="00C9135E">
          <w:pgSz w:w="12240" w:h="15840"/>
          <w:pgMar w:top="1440" w:right="1080" w:bottom="1440" w:left="1080" w:header="720" w:footer="720" w:gutter="0"/>
          <w:cols w:space="720"/>
          <w:docGrid w:linePitch="299"/>
        </w:sectPr>
      </w:pPr>
    </w:p>
    <w:p w14:paraId="77FD8B19" w14:textId="77777777" w:rsidR="002F4F67" w:rsidRPr="00C12FD3" w:rsidRDefault="002F4F67" w:rsidP="002F4F67">
      <w:pPr>
        <w:pStyle w:val="Heading1"/>
        <w:ind w:left="0"/>
        <w:rPr>
          <w:rFonts w:asciiTheme="minorHAnsi" w:hAnsiTheme="minorHAnsi" w:cstheme="minorHAnsi"/>
          <w:color w:val="17365D" w:themeColor="text2" w:themeShade="BF"/>
        </w:rPr>
      </w:pPr>
      <w:bookmarkStart w:id="126" w:name="Emergency_Management_Planning"/>
      <w:bookmarkStart w:id="127" w:name="_Toc132801793"/>
      <w:bookmarkEnd w:id="126"/>
      <w:r w:rsidRPr="00C12FD3">
        <w:rPr>
          <w:rFonts w:asciiTheme="minorHAnsi" w:hAnsiTheme="minorHAnsi" w:cstheme="minorHAnsi"/>
          <w:color w:val="17365D" w:themeColor="text2" w:themeShade="BF"/>
        </w:rPr>
        <w:lastRenderedPageBreak/>
        <w:t>Community</w:t>
      </w:r>
      <w:r w:rsidRPr="00C12FD3">
        <w:rPr>
          <w:rFonts w:asciiTheme="minorHAnsi" w:hAnsiTheme="minorHAnsi" w:cstheme="minorHAnsi"/>
          <w:color w:val="17365D" w:themeColor="text2" w:themeShade="BF"/>
          <w:spacing w:val="-23"/>
        </w:rPr>
        <w:t xml:space="preserve"> </w:t>
      </w:r>
      <w:r w:rsidRPr="00C12FD3">
        <w:rPr>
          <w:rFonts w:asciiTheme="minorHAnsi" w:hAnsiTheme="minorHAnsi" w:cstheme="minorHAnsi"/>
          <w:color w:val="17365D" w:themeColor="text2" w:themeShade="BF"/>
        </w:rPr>
        <w:t>Health</w:t>
      </w:r>
      <w:r w:rsidRPr="00C12FD3">
        <w:rPr>
          <w:rFonts w:asciiTheme="minorHAnsi" w:hAnsiTheme="minorHAnsi" w:cstheme="minorHAnsi"/>
          <w:color w:val="17365D" w:themeColor="text2" w:themeShade="BF"/>
          <w:spacing w:val="-16"/>
        </w:rPr>
        <w:t xml:space="preserve"> </w:t>
      </w:r>
      <w:r w:rsidRPr="00C12FD3">
        <w:rPr>
          <w:rFonts w:asciiTheme="minorHAnsi" w:hAnsiTheme="minorHAnsi" w:cstheme="minorHAnsi"/>
          <w:color w:val="17365D" w:themeColor="text2" w:themeShade="BF"/>
        </w:rPr>
        <w:t>Center</w:t>
      </w:r>
      <w:r w:rsidRPr="00C12FD3">
        <w:rPr>
          <w:rFonts w:asciiTheme="minorHAnsi" w:hAnsiTheme="minorHAnsi" w:cstheme="minorHAnsi"/>
          <w:color w:val="17365D" w:themeColor="text2" w:themeShade="BF"/>
          <w:spacing w:val="-12"/>
        </w:rPr>
        <w:t xml:space="preserve"> </w:t>
      </w:r>
      <w:r w:rsidRPr="00C12FD3">
        <w:rPr>
          <w:rFonts w:asciiTheme="minorHAnsi" w:hAnsiTheme="minorHAnsi" w:cstheme="minorHAnsi"/>
          <w:color w:val="17365D" w:themeColor="text2" w:themeShade="BF"/>
        </w:rPr>
        <w:t>Overview</w:t>
      </w:r>
    </w:p>
    <w:p w14:paraId="1A8576F4" w14:textId="77777777" w:rsidR="002F4F67" w:rsidRPr="008A4DF0" w:rsidRDefault="002F4F67" w:rsidP="002F4F67">
      <w:pPr>
        <w:spacing w:before="159"/>
        <w:rPr>
          <w:rFonts w:asciiTheme="minorHAnsi" w:hAnsiTheme="minorHAnsi" w:cstheme="minorHAnsi"/>
          <w:color w:val="17365D" w:themeColor="text2" w:themeShade="BF"/>
          <w:spacing w:val="13"/>
          <w:sz w:val="26"/>
        </w:rPr>
      </w:pPr>
      <w:r w:rsidRPr="008A4DF0">
        <w:rPr>
          <w:rFonts w:asciiTheme="minorHAnsi" w:hAnsiTheme="minorHAnsi" w:cstheme="minorHAnsi"/>
          <w:b/>
          <w:bCs/>
          <w:noProof/>
          <w:color w:val="17365D" w:themeColor="text2" w:themeShade="BF"/>
        </w:rPr>
        <mc:AlternateContent>
          <mc:Choice Requires="wps">
            <w:drawing>
              <wp:anchor distT="0" distB="0" distL="114300" distR="114300" simplePos="0" relativeHeight="251664384" behindDoc="1" locked="0" layoutInCell="1" allowOverlap="1" wp14:anchorId="636CAA7C" wp14:editId="5AD5554D">
                <wp:simplePos x="0" y="0"/>
                <wp:positionH relativeFrom="page">
                  <wp:posOffset>3684905</wp:posOffset>
                </wp:positionH>
                <wp:positionV relativeFrom="paragraph">
                  <wp:posOffset>244475</wp:posOffset>
                </wp:positionV>
                <wp:extent cx="12065" cy="14605"/>
                <wp:effectExtent l="0" t="0" r="0" b="0"/>
                <wp:wrapNone/>
                <wp:docPr id="5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E575" w14:textId="77777777" w:rsidR="002F4F67" w:rsidRDefault="002F4F67" w:rsidP="002F4F67">
                            <w:pPr>
                              <w:spacing w:line="23" w:lineRule="exact"/>
                              <w:rPr>
                                <w:rFonts w:ascii="Cambria"/>
                                <w:sz w:val="2"/>
                              </w:rPr>
                            </w:pPr>
                            <w:r>
                              <w:rPr>
                                <w:rFonts w:ascii="Cambria"/>
                                <w:spacing w:val="-8"/>
                                <w:sz w:val="2"/>
                              </w:rPr>
                              <w:t>4F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AA7C" id="_x0000_t202" coordsize="21600,21600" o:spt="202" path="m,l,21600r21600,l21600,xe">
                <v:stroke joinstyle="miter"/>
                <v:path gradientshapeok="t" o:connecttype="rect"/>
              </v:shapetype>
              <v:shape id="docshape12" o:spid="_x0000_s1026" type="#_x0000_t202" style="position:absolute;margin-left:290.15pt;margin-top:19.25pt;width:.9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" filled="f" stroked="f">
                <v:textbox inset="0,0,0,0">
                  <w:txbxContent>
                    <w:p w14:paraId="1FE6E575" w14:textId="77777777" w:rsidR="002F4F67" w:rsidRDefault="002F4F67" w:rsidP="002F4F67">
                      <w:pPr>
                        <w:spacing w:line="23" w:lineRule="exact"/>
                        <w:rPr>
                          <w:rFonts w:ascii="Cambria"/>
                          <w:sz w:val="2"/>
                        </w:rPr>
                      </w:pPr>
                      <w:r>
                        <w:rPr>
                          <w:rFonts w:ascii="Cambria"/>
                          <w:spacing w:val="-8"/>
                          <w:sz w:val="2"/>
                        </w:rPr>
                        <w:t>4F</w:t>
                      </w:r>
                    </w:p>
                  </w:txbxContent>
                </v:textbox>
                <w10:wrap anchorx="page"/>
              </v:shape>
            </w:pict>
          </mc:Fallback>
        </mc:AlternateContent>
      </w:r>
      <w:bookmarkStart w:id="128" w:name="What_is_a_Community_Health_Center?_4F"/>
      <w:bookmarkStart w:id="129" w:name="_bookmark11"/>
      <w:bookmarkEnd w:id="128"/>
      <w:bookmarkEnd w:id="129"/>
      <w:r w:rsidRPr="008A4DF0">
        <w:rPr>
          <w:rFonts w:asciiTheme="minorHAnsi" w:hAnsiTheme="minorHAnsi" w:cstheme="minorHAnsi"/>
          <w:b/>
          <w:bCs/>
          <w:color w:val="17365D" w:themeColor="text2" w:themeShade="BF"/>
          <w:sz w:val="26"/>
        </w:rPr>
        <w:t>What</w:t>
      </w:r>
      <w:r w:rsidRPr="008A4DF0">
        <w:rPr>
          <w:rFonts w:asciiTheme="minorHAnsi" w:hAnsiTheme="minorHAnsi" w:cstheme="minorHAnsi"/>
          <w:b/>
          <w:bCs/>
          <w:color w:val="17365D" w:themeColor="text2" w:themeShade="BF"/>
          <w:spacing w:val="-9"/>
          <w:sz w:val="26"/>
        </w:rPr>
        <w:t xml:space="preserve"> </w:t>
      </w:r>
      <w:r w:rsidRPr="008A4DF0">
        <w:rPr>
          <w:rFonts w:asciiTheme="minorHAnsi" w:hAnsiTheme="minorHAnsi" w:cstheme="minorHAnsi"/>
          <w:b/>
          <w:bCs/>
          <w:color w:val="17365D" w:themeColor="text2" w:themeShade="BF"/>
          <w:sz w:val="26"/>
        </w:rPr>
        <w:t>is</w:t>
      </w:r>
      <w:r w:rsidRPr="008A4DF0">
        <w:rPr>
          <w:rFonts w:asciiTheme="minorHAnsi" w:hAnsiTheme="minorHAnsi" w:cstheme="minorHAnsi"/>
          <w:b/>
          <w:bCs/>
          <w:color w:val="17365D" w:themeColor="text2" w:themeShade="BF"/>
          <w:spacing w:val="-6"/>
          <w:sz w:val="26"/>
        </w:rPr>
        <w:t xml:space="preserve"> </w:t>
      </w:r>
      <w:r w:rsidRPr="008A4DF0">
        <w:rPr>
          <w:rFonts w:asciiTheme="minorHAnsi" w:hAnsiTheme="minorHAnsi" w:cstheme="minorHAnsi"/>
          <w:b/>
          <w:bCs/>
          <w:color w:val="17365D" w:themeColor="text2" w:themeShade="BF"/>
          <w:sz w:val="26"/>
        </w:rPr>
        <w:t>a</w:t>
      </w:r>
      <w:r w:rsidRPr="008A4DF0">
        <w:rPr>
          <w:rFonts w:asciiTheme="minorHAnsi" w:hAnsiTheme="minorHAnsi" w:cstheme="minorHAnsi"/>
          <w:b/>
          <w:bCs/>
          <w:color w:val="17365D" w:themeColor="text2" w:themeShade="BF"/>
          <w:spacing w:val="-8"/>
          <w:sz w:val="26"/>
        </w:rPr>
        <w:t xml:space="preserve"> </w:t>
      </w:r>
      <w:r w:rsidRPr="008A4DF0">
        <w:rPr>
          <w:rFonts w:asciiTheme="minorHAnsi" w:hAnsiTheme="minorHAnsi" w:cstheme="minorHAnsi"/>
          <w:b/>
          <w:bCs/>
          <w:color w:val="17365D" w:themeColor="text2" w:themeShade="BF"/>
          <w:sz w:val="26"/>
        </w:rPr>
        <w:t>Community</w:t>
      </w:r>
      <w:r w:rsidRPr="008A4DF0">
        <w:rPr>
          <w:rFonts w:asciiTheme="minorHAnsi" w:hAnsiTheme="minorHAnsi" w:cstheme="minorHAnsi"/>
          <w:b/>
          <w:bCs/>
          <w:color w:val="17365D" w:themeColor="text2" w:themeShade="BF"/>
          <w:spacing w:val="-8"/>
          <w:sz w:val="26"/>
        </w:rPr>
        <w:t xml:space="preserve"> </w:t>
      </w:r>
      <w:r w:rsidRPr="008A4DF0">
        <w:rPr>
          <w:rFonts w:asciiTheme="minorHAnsi" w:hAnsiTheme="minorHAnsi" w:cstheme="minorHAnsi"/>
          <w:b/>
          <w:bCs/>
          <w:color w:val="17365D" w:themeColor="text2" w:themeShade="BF"/>
          <w:sz w:val="26"/>
        </w:rPr>
        <w:t>Health</w:t>
      </w:r>
      <w:r w:rsidRPr="008A4DF0">
        <w:rPr>
          <w:rFonts w:asciiTheme="minorHAnsi" w:hAnsiTheme="minorHAnsi" w:cstheme="minorHAnsi"/>
          <w:b/>
          <w:bCs/>
          <w:color w:val="17365D" w:themeColor="text2" w:themeShade="BF"/>
          <w:spacing w:val="-6"/>
          <w:sz w:val="26"/>
        </w:rPr>
        <w:t xml:space="preserve"> </w:t>
      </w:r>
      <w:r w:rsidRPr="008A4DF0">
        <w:rPr>
          <w:rFonts w:asciiTheme="minorHAnsi" w:hAnsiTheme="minorHAnsi" w:cstheme="minorHAnsi"/>
          <w:b/>
          <w:bCs/>
          <w:color w:val="17365D" w:themeColor="text2" w:themeShade="BF"/>
          <w:sz w:val="26"/>
        </w:rPr>
        <w:t>Center?</w:t>
      </w:r>
      <w:r w:rsidRPr="008A4DF0">
        <w:rPr>
          <w:rFonts w:asciiTheme="minorHAnsi" w:hAnsiTheme="minorHAnsi" w:cstheme="minorHAnsi"/>
          <w:color w:val="17365D" w:themeColor="text2" w:themeShade="BF"/>
          <w:spacing w:val="13"/>
          <w:sz w:val="26"/>
        </w:rPr>
        <w:t xml:space="preserve"> </w:t>
      </w:r>
    </w:p>
    <w:p w14:paraId="0D313DD8" w14:textId="389B5CC3" w:rsidR="002F4F67" w:rsidRDefault="002F4F67" w:rsidP="002F4F67">
      <w:pPr>
        <w:spacing w:before="159"/>
        <w:rPr>
          <w:rFonts w:asciiTheme="minorHAnsi" w:hAnsiTheme="minorHAnsi" w:cstheme="minorHAnsi"/>
        </w:rPr>
      </w:pPr>
      <w:bookmarkStart w:id="130" w:name="_Hlk129604531"/>
      <w:r w:rsidRPr="009D63FB">
        <w:rPr>
          <w:rFonts w:asciiTheme="minorHAnsi" w:hAnsiTheme="minorHAnsi" w:cstheme="minorHAnsi"/>
        </w:rPr>
        <w:t>Health centers are community-based and patient-directed organizations that deliver comprehensive, culturally competent, high-quality primary health</w:t>
      </w:r>
      <w:del w:id="131" w:author="Jenifer Lloyd" w:date="2023-04-28T16:53:00Z">
        <w:r w:rsidRPr="009D63FB" w:rsidDel="00F110C3">
          <w:rPr>
            <w:rFonts w:asciiTheme="minorHAnsi" w:hAnsiTheme="minorHAnsi" w:cstheme="minorHAnsi"/>
          </w:rPr>
          <w:delText xml:space="preserve"> </w:delText>
        </w:r>
      </w:del>
      <w:r w:rsidRPr="009D63FB">
        <w:rPr>
          <w:rFonts w:asciiTheme="minorHAnsi" w:hAnsiTheme="minorHAnsi" w:cstheme="minorHAnsi"/>
        </w:rPr>
        <w:t xml:space="preserve">care services. Health centers also provide access to pharmacy, mental health, substance use disorder (SUD), and oral health services in areas </w:t>
      </w:r>
      <w:proofErr w:type="gramStart"/>
      <w:r w:rsidRPr="009D63FB">
        <w:rPr>
          <w:rFonts w:asciiTheme="minorHAnsi" w:hAnsiTheme="minorHAnsi" w:cstheme="minorHAnsi"/>
        </w:rPr>
        <w:t>where</w:t>
      </w:r>
      <w:proofErr w:type="gramEnd"/>
      <w:r w:rsidRPr="009D63FB">
        <w:rPr>
          <w:rFonts w:asciiTheme="minorHAnsi" w:hAnsiTheme="minorHAnsi" w:cstheme="minorHAnsi"/>
        </w:rPr>
        <w:t xml:space="preserve"> economic, geographic, or cultural barriers limit access to affordable health care services. Health centers deliver care to the Nation’s most vulnerable individuals and families, including people experiencing homelessness, agricultural workers, residents of public housing, and the Nation’s veterans. Health Center Program fundamentals</w:t>
      </w:r>
      <w:ins w:id="132" w:author="Jenifer Lloyd" w:date="2023-05-01T15:13:00Z">
        <w:r w:rsidR="005D1741">
          <w:rPr>
            <w:rFonts w:asciiTheme="minorHAnsi" w:hAnsiTheme="minorHAnsi" w:cstheme="minorHAnsi"/>
          </w:rPr>
          <w:t xml:space="preserve"> include</w:t>
        </w:r>
      </w:ins>
      <w:r w:rsidRPr="009D63FB">
        <w:rPr>
          <w:rFonts w:asciiTheme="minorHAnsi" w:hAnsiTheme="minorHAnsi" w:cstheme="minorHAnsi"/>
        </w:rPr>
        <w:t xml:space="preserve">: </w:t>
      </w:r>
    </w:p>
    <w:p w14:paraId="351E3AB8" w14:textId="7DE24F18" w:rsidR="002F4F67" w:rsidRPr="00E37442" w:rsidRDefault="002F4F67">
      <w:pPr>
        <w:pStyle w:val="ListParagraph"/>
        <w:numPr>
          <w:ilvl w:val="0"/>
          <w:numId w:val="19"/>
        </w:numPr>
        <w:spacing w:before="159"/>
        <w:rPr>
          <w:rFonts w:asciiTheme="minorHAnsi" w:hAnsiTheme="minorHAnsi" w:cstheme="minorHAnsi"/>
          <w:rPrChange w:id="133" w:author="Beth Fiorello" w:date="2023-05-09T15:52:00Z">
            <w:rPr/>
          </w:rPrChange>
        </w:rPr>
        <w:pPrChange w:id="134" w:author="Beth Fiorello" w:date="2023-05-09T15:52:00Z">
          <w:pPr>
            <w:spacing w:before="159"/>
            <w:ind w:left="620"/>
          </w:pPr>
        </w:pPrChange>
      </w:pPr>
      <w:del w:id="135" w:author="Beth Fiorello" w:date="2023-05-09T15:52:00Z">
        <w:r w:rsidRPr="00E37442" w:rsidDel="00E37442">
          <w:rPr>
            <w:rFonts w:asciiTheme="minorHAnsi" w:hAnsiTheme="minorHAnsi" w:cstheme="minorHAnsi"/>
            <w:rPrChange w:id="136" w:author="Beth Fiorello" w:date="2023-05-09T15:52:00Z">
              <w:rPr/>
            </w:rPrChange>
          </w:rPr>
          <w:delText xml:space="preserve">• </w:delText>
        </w:r>
      </w:del>
      <w:r w:rsidRPr="00E37442">
        <w:rPr>
          <w:rFonts w:asciiTheme="minorHAnsi" w:hAnsiTheme="minorHAnsi" w:cstheme="minorHAnsi"/>
          <w:rPrChange w:id="137" w:author="Beth Fiorello" w:date="2023-05-09T15:52:00Z">
            <w:rPr/>
          </w:rPrChange>
        </w:rPr>
        <w:t>Deliver high quality, culturally competent, comprehensive primary care, as well as supportive services that promote access to health</w:t>
      </w:r>
      <w:del w:id="138" w:author="Jenifer Lloyd" w:date="2023-04-28T16:53:00Z">
        <w:r w:rsidRPr="00E37442" w:rsidDel="00F110C3">
          <w:rPr>
            <w:rFonts w:asciiTheme="minorHAnsi" w:hAnsiTheme="minorHAnsi" w:cstheme="minorHAnsi"/>
            <w:rPrChange w:id="139" w:author="Beth Fiorello" w:date="2023-05-09T15:52:00Z">
              <w:rPr/>
            </w:rPrChange>
          </w:rPr>
          <w:delText xml:space="preserve"> </w:delText>
        </w:r>
      </w:del>
      <w:r w:rsidRPr="00E37442">
        <w:rPr>
          <w:rFonts w:asciiTheme="minorHAnsi" w:hAnsiTheme="minorHAnsi" w:cstheme="minorHAnsi"/>
          <w:rPrChange w:id="140" w:author="Beth Fiorello" w:date="2023-05-09T15:52:00Z">
            <w:rPr/>
          </w:rPrChange>
        </w:rPr>
        <w:t xml:space="preserve">care such as health education, translation, and transportation. </w:t>
      </w:r>
    </w:p>
    <w:p w14:paraId="63BF87F9" w14:textId="15925F8A" w:rsidR="002F4F67" w:rsidRPr="00E37442" w:rsidRDefault="002F4F67">
      <w:pPr>
        <w:pStyle w:val="ListParagraph"/>
        <w:numPr>
          <w:ilvl w:val="0"/>
          <w:numId w:val="19"/>
        </w:numPr>
        <w:spacing w:before="159"/>
        <w:rPr>
          <w:rFonts w:asciiTheme="minorHAnsi" w:hAnsiTheme="minorHAnsi" w:cstheme="minorHAnsi"/>
          <w:rPrChange w:id="141" w:author="Beth Fiorello" w:date="2023-05-09T15:52:00Z">
            <w:rPr/>
          </w:rPrChange>
        </w:rPr>
        <w:pPrChange w:id="142" w:author="Beth Fiorello" w:date="2023-05-09T15:52:00Z">
          <w:pPr>
            <w:spacing w:before="159"/>
            <w:ind w:left="620"/>
          </w:pPr>
        </w:pPrChange>
      </w:pPr>
      <w:del w:id="143" w:author="Beth Fiorello" w:date="2023-05-09T15:52:00Z">
        <w:r w:rsidRPr="00E37442" w:rsidDel="00E37442">
          <w:rPr>
            <w:rFonts w:asciiTheme="minorHAnsi" w:hAnsiTheme="minorHAnsi" w:cstheme="minorHAnsi"/>
            <w:rPrChange w:id="144" w:author="Beth Fiorello" w:date="2023-05-09T15:52:00Z">
              <w:rPr/>
            </w:rPrChange>
          </w:rPr>
          <w:delText xml:space="preserve">• </w:delText>
        </w:r>
      </w:del>
      <w:r w:rsidRPr="00E37442">
        <w:rPr>
          <w:rFonts w:asciiTheme="minorHAnsi" w:hAnsiTheme="minorHAnsi" w:cstheme="minorHAnsi"/>
          <w:rPrChange w:id="145" w:author="Beth Fiorello" w:date="2023-05-09T15:52:00Z">
            <w:rPr/>
          </w:rPrChange>
        </w:rPr>
        <w:t xml:space="preserve">Provide services regardless of patients’ ability to pay and charge for services on a sliding fee scale. </w:t>
      </w:r>
    </w:p>
    <w:p w14:paraId="45D04136" w14:textId="2D9B1D55" w:rsidR="002F4F67" w:rsidRPr="00E37442" w:rsidRDefault="002F4F67">
      <w:pPr>
        <w:pStyle w:val="ListParagraph"/>
        <w:numPr>
          <w:ilvl w:val="0"/>
          <w:numId w:val="19"/>
        </w:numPr>
        <w:spacing w:before="159"/>
        <w:rPr>
          <w:rFonts w:asciiTheme="minorHAnsi" w:hAnsiTheme="minorHAnsi" w:cstheme="minorHAnsi"/>
          <w:rPrChange w:id="146" w:author="Beth Fiorello" w:date="2023-05-09T15:52:00Z">
            <w:rPr/>
          </w:rPrChange>
        </w:rPr>
        <w:pPrChange w:id="147" w:author="Beth Fiorello" w:date="2023-05-09T15:52:00Z">
          <w:pPr>
            <w:spacing w:before="159"/>
            <w:ind w:left="620"/>
          </w:pPr>
        </w:pPrChange>
      </w:pPr>
      <w:del w:id="148" w:author="Beth Fiorello" w:date="2023-05-09T15:52:00Z">
        <w:r w:rsidRPr="00E37442" w:rsidDel="00E37442">
          <w:rPr>
            <w:rFonts w:asciiTheme="minorHAnsi" w:hAnsiTheme="minorHAnsi" w:cstheme="minorHAnsi"/>
            <w:rPrChange w:id="149" w:author="Beth Fiorello" w:date="2023-05-09T15:52:00Z">
              <w:rPr/>
            </w:rPrChange>
          </w:rPr>
          <w:delText xml:space="preserve">• </w:delText>
        </w:r>
      </w:del>
      <w:r w:rsidRPr="00E37442">
        <w:rPr>
          <w:rFonts w:asciiTheme="minorHAnsi" w:hAnsiTheme="minorHAnsi" w:cstheme="minorHAnsi"/>
          <w:rPrChange w:id="150" w:author="Beth Fiorello" w:date="2023-05-09T15:52:00Z">
            <w:rPr/>
          </w:rPrChange>
        </w:rPr>
        <w:t xml:space="preserve">Operate autonomous community-based organizations under the direction of patient-majority governing boards. </w:t>
      </w:r>
    </w:p>
    <w:p w14:paraId="616281B7" w14:textId="325BEEDA" w:rsidR="002F4F67" w:rsidDel="00E37442" w:rsidRDefault="002F4F67" w:rsidP="00E37442">
      <w:pPr>
        <w:pStyle w:val="ListParagraph"/>
        <w:numPr>
          <w:ilvl w:val="0"/>
          <w:numId w:val="19"/>
        </w:numPr>
        <w:spacing w:before="159"/>
        <w:rPr>
          <w:del w:id="151" w:author="Beth Fiorello" w:date="2023-05-09T15:52:00Z"/>
          <w:rFonts w:asciiTheme="minorHAnsi" w:hAnsiTheme="minorHAnsi" w:cstheme="minorHAnsi"/>
        </w:rPr>
      </w:pPr>
      <w:del w:id="152" w:author="Beth Fiorello" w:date="2023-05-09T15:52:00Z">
        <w:r w:rsidRPr="00E37442" w:rsidDel="00E37442">
          <w:rPr>
            <w:rFonts w:asciiTheme="minorHAnsi" w:hAnsiTheme="minorHAnsi" w:cstheme="minorHAnsi"/>
            <w:rPrChange w:id="153" w:author="Beth Fiorello" w:date="2023-05-09T15:52:00Z">
              <w:rPr/>
            </w:rPrChange>
          </w:rPr>
          <w:delText xml:space="preserve">• </w:delText>
        </w:r>
      </w:del>
      <w:r w:rsidRPr="00E37442">
        <w:rPr>
          <w:rFonts w:asciiTheme="minorHAnsi" w:hAnsiTheme="minorHAnsi" w:cstheme="minorHAnsi"/>
          <w:rPrChange w:id="154" w:author="Beth Fiorello" w:date="2023-05-09T15:52:00Z">
            <w:rPr/>
          </w:rPrChange>
        </w:rPr>
        <w:t>Develop systems of patient-centered and integrated care that respond to the unique needs of diverse medically underserved areas and populations</w:t>
      </w:r>
      <w:bookmarkEnd w:id="130"/>
      <w:r w:rsidRPr="00E37442">
        <w:rPr>
          <w:rFonts w:asciiTheme="minorHAnsi" w:hAnsiTheme="minorHAnsi" w:cstheme="minorHAnsi"/>
          <w:rPrChange w:id="155" w:author="Beth Fiorello" w:date="2023-05-09T15:52:00Z">
            <w:rPr/>
          </w:rPrChange>
        </w:rPr>
        <w:t xml:space="preserve">. </w:t>
      </w:r>
    </w:p>
    <w:p w14:paraId="492208E4" w14:textId="77777777" w:rsidR="00E37442" w:rsidRPr="00E37442" w:rsidRDefault="00E37442">
      <w:pPr>
        <w:pStyle w:val="ListParagraph"/>
        <w:numPr>
          <w:ilvl w:val="0"/>
          <w:numId w:val="19"/>
        </w:numPr>
        <w:spacing w:before="159"/>
        <w:rPr>
          <w:ins w:id="156" w:author="Beth Fiorello" w:date="2023-05-09T15:52:00Z"/>
          <w:rFonts w:asciiTheme="minorHAnsi" w:hAnsiTheme="minorHAnsi" w:cstheme="minorHAnsi"/>
          <w:rPrChange w:id="157" w:author="Beth Fiorello" w:date="2023-05-09T15:52:00Z">
            <w:rPr>
              <w:ins w:id="158" w:author="Beth Fiorello" w:date="2023-05-09T15:52:00Z"/>
            </w:rPr>
          </w:rPrChange>
        </w:rPr>
        <w:pPrChange w:id="159" w:author="Beth Fiorello" w:date="2023-05-09T15:52:00Z">
          <w:pPr>
            <w:spacing w:before="159"/>
            <w:ind w:left="620"/>
          </w:pPr>
        </w:pPrChange>
      </w:pPr>
    </w:p>
    <w:p w14:paraId="415AF72E" w14:textId="7A85717C" w:rsidR="00A82503" w:rsidRPr="00E37442" w:rsidRDefault="002F4F67">
      <w:pPr>
        <w:pStyle w:val="ListParagraph"/>
        <w:numPr>
          <w:ilvl w:val="0"/>
          <w:numId w:val="19"/>
        </w:numPr>
        <w:spacing w:before="159"/>
        <w:rPr>
          <w:rFonts w:asciiTheme="minorHAnsi" w:hAnsiTheme="minorHAnsi" w:cstheme="minorHAnsi"/>
          <w:rPrChange w:id="160" w:author="Beth Fiorello" w:date="2023-05-09T15:52:00Z">
            <w:rPr/>
          </w:rPrChange>
        </w:rPr>
        <w:pPrChange w:id="161" w:author="Beth Fiorello" w:date="2023-05-09T15:52:00Z">
          <w:pPr>
            <w:pStyle w:val="Heading1"/>
            <w:ind w:left="0" w:firstLine="620"/>
          </w:pPr>
        </w:pPrChange>
      </w:pPr>
      <w:del w:id="162" w:author="Beth Fiorello" w:date="2023-05-09T15:52:00Z">
        <w:r w:rsidRPr="00E37442" w:rsidDel="00E37442">
          <w:rPr>
            <w:rFonts w:asciiTheme="minorHAnsi" w:hAnsiTheme="minorHAnsi" w:cstheme="minorHAnsi"/>
            <w:rPrChange w:id="163" w:author="Beth Fiorello" w:date="2023-05-09T15:52:00Z">
              <w:rPr/>
            </w:rPrChange>
          </w:rPr>
          <w:delText xml:space="preserve">• </w:delText>
        </w:r>
      </w:del>
      <w:r w:rsidRPr="00E37442">
        <w:rPr>
          <w:rFonts w:asciiTheme="minorHAnsi" w:hAnsiTheme="minorHAnsi" w:cstheme="minorHAnsi"/>
          <w:rPrChange w:id="164" w:author="Beth Fiorello" w:date="2023-05-09T15:52:00Z">
            <w:rPr/>
          </w:rPrChange>
        </w:rPr>
        <w:t xml:space="preserve">Meet stringent administrative, clinical, and financial requirements. </w:t>
      </w:r>
    </w:p>
    <w:p w14:paraId="0A8ACD3E" w14:textId="77777777" w:rsidR="00A82503" w:rsidRDefault="00A82503" w:rsidP="00A82503">
      <w:pPr>
        <w:pStyle w:val="Heading1"/>
        <w:ind w:left="0" w:firstLine="620"/>
        <w:rPr>
          <w:rFonts w:asciiTheme="minorHAnsi" w:hAnsiTheme="minorHAnsi" w:cstheme="minorHAnsi"/>
        </w:rPr>
      </w:pPr>
    </w:p>
    <w:p w14:paraId="40962892" w14:textId="1BD4670D" w:rsidR="00A82503" w:rsidRPr="008A4DF0" w:rsidRDefault="00A82503" w:rsidP="00A82503">
      <w:pPr>
        <w:spacing w:before="67"/>
        <w:rPr>
          <w:rFonts w:asciiTheme="minorHAnsi" w:hAnsiTheme="minorHAnsi" w:cstheme="minorHAnsi"/>
          <w:b/>
          <w:bCs/>
          <w:color w:val="17365D" w:themeColor="text2" w:themeShade="BF"/>
          <w:sz w:val="26"/>
        </w:rPr>
      </w:pPr>
      <w:r w:rsidRPr="008A4DF0">
        <w:rPr>
          <w:rFonts w:asciiTheme="minorHAnsi" w:hAnsiTheme="minorHAnsi" w:cstheme="minorHAnsi"/>
          <w:b/>
          <w:bCs/>
          <w:noProof/>
          <w:color w:val="17365D" w:themeColor="text2" w:themeShade="BF"/>
        </w:rPr>
        <mc:AlternateContent>
          <mc:Choice Requires="wps">
            <w:drawing>
              <wp:anchor distT="0" distB="0" distL="114300" distR="114300" simplePos="0" relativeHeight="251666432" behindDoc="1" locked="0" layoutInCell="1" allowOverlap="1" wp14:anchorId="2D564E53" wp14:editId="63079D4B">
                <wp:simplePos x="0" y="0"/>
                <wp:positionH relativeFrom="page">
                  <wp:posOffset>4648200</wp:posOffset>
                </wp:positionH>
                <wp:positionV relativeFrom="paragraph">
                  <wp:posOffset>186055</wp:posOffset>
                </wp:positionV>
                <wp:extent cx="15240" cy="14605"/>
                <wp:effectExtent l="0" t="0" r="0" b="0"/>
                <wp:wrapNone/>
                <wp:docPr id="5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04C0" w14:textId="77777777" w:rsidR="00A82503" w:rsidRDefault="00A82503" w:rsidP="00A82503">
                            <w:pPr>
                              <w:spacing w:line="23" w:lineRule="exact"/>
                              <w:rPr>
                                <w:rFonts w:ascii="Cambria"/>
                                <w:sz w:val="2"/>
                              </w:rPr>
                            </w:pPr>
                            <w:r>
                              <w:rPr>
                                <w:rFonts w:ascii="Cambria"/>
                                <w:spacing w:val="-5"/>
                                <w:sz w:val="2"/>
                              </w:rPr>
                              <w:t>3F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4E53" id="docshape11" o:spid="_x0000_s1027" type="#_x0000_t202" style="position:absolute;margin-left:366pt;margin-top:14.65pt;width:1.2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" filled="f" stroked="f">
                <v:textbox inset="0,0,0,0">
                  <w:txbxContent>
                    <w:p w14:paraId="64EF04C0" w14:textId="77777777" w:rsidR="00A82503" w:rsidRDefault="00A82503" w:rsidP="00A82503">
                      <w:pPr>
                        <w:spacing w:line="23" w:lineRule="exact"/>
                        <w:rPr>
                          <w:rFonts w:ascii="Cambria"/>
                          <w:sz w:val="2"/>
                        </w:rPr>
                      </w:pPr>
                      <w:r>
                        <w:rPr>
                          <w:rFonts w:ascii="Cambria"/>
                          <w:spacing w:val="-5"/>
                          <w:sz w:val="2"/>
                        </w:rPr>
                        <w:t>3F</w:t>
                      </w:r>
                    </w:p>
                  </w:txbxContent>
                </v:textbox>
                <w10:wrap anchorx="page"/>
              </v:shape>
            </w:pict>
          </mc:Fallback>
        </mc:AlternateContent>
      </w:r>
      <w:bookmarkStart w:id="165" w:name="What_is_the_Colorado_Community_Health_Ne"/>
      <w:bookmarkStart w:id="166" w:name="_bookmark10"/>
      <w:bookmarkEnd w:id="165"/>
      <w:bookmarkEnd w:id="166"/>
      <w:del w:id="167" w:author="Jenifer Lloyd" w:date="2023-05-01T15:15:00Z">
        <w:r w:rsidRPr="008A4DF0" w:rsidDel="00642BB8">
          <w:rPr>
            <w:rFonts w:asciiTheme="minorHAnsi" w:hAnsiTheme="minorHAnsi" w:cstheme="minorHAnsi"/>
            <w:b/>
            <w:bCs/>
            <w:color w:val="17365D" w:themeColor="text2" w:themeShade="BF"/>
            <w:sz w:val="26"/>
          </w:rPr>
          <w:delText>What</w:delText>
        </w:r>
        <w:r w:rsidRPr="008A4DF0" w:rsidDel="00642BB8">
          <w:rPr>
            <w:rFonts w:asciiTheme="minorHAnsi" w:hAnsiTheme="minorHAnsi" w:cstheme="minorHAnsi"/>
            <w:b/>
            <w:bCs/>
            <w:color w:val="17365D" w:themeColor="text2" w:themeShade="BF"/>
            <w:spacing w:val="-10"/>
            <w:sz w:val="26"/>
          </w:rPr>
          <w:delText xml:space="preserve"> </w:delText>
        </w:r>
        <w:r w:rsidRPr="008A4DF0" w:rsidDel="00642BB8">
          <w:rPr>
            <w:rFonts w:asciiTheme="minorHAnsi" w:hAnsiTheme="minorHAnsi" w:cstheme="minorHAnsi"/>
            <w:b/>
            <w:bCs/>
            <w:color w:val="17365D" w:themeColor="text2" w:themeShade="BF"/>
            <w:sz w:val="26"/>
          </w:rPr>
          <w:delText>is</w:delText>
        </w:r>
        <w:r w:rsidRPr="008A4DF0" w:rsidDel="00642BB8">
          <w:rPr>
            <w:rFonts w:asciiTheme="minorHAnsi" w:hAnsiTheme="minorHAnsi" w:cstheme="minorHAnsi"/>
            <w:b/>
            <w:bCs/>
            <w:color w:val="17365D" w:themeColor="text2" w:themeShade="BF"/>
            <w:spacing w:val="-9"/>
            <w:sz w:val="26"/>
          </w:rPr>
          <w:delText xml:space="preserve"> </w:delText>
        </w:r>
        <w:r w:rsidRPr="008A4DF0" w:rsidDel="00642BB8">
          <w:rPr>
            <w:rFonts w:asciiTheme="minorHAnsi" w:hAnsiTheme="minorHAnsi" w:cstheme="minorHAnsi"/>
            <w:b/>
            <w:bCs/>
            <w:color w:val="17365D" w:themeColor="text2" w:themeShade="BF"/>
            <w:sz w:val="26"/>
          </w:rPr>
          <w:delText>the</w:delText>
        </w:r>
      </w:del>
      <w:r w:rsidRPr="008A4DF0">
        <w:rPr>
          <w:rFonts w:asciiTheme="minorHAnsi" w:hAnsiTheme="minorHAnsi" w:cstheme="minorHAnsi"/>
          <w:b/>
          <w:bCs/>
          <w:color w:val="17365D" w:themeColor="text2" w:themeShade="BF"/>
          <w:sz w:val="26"/>
        </w:rPr>
        <w:t xml:space="preserve"> Association for Utah Community Health </w:t>
      </w:r>
      <w:ins w:id="168" w:author="Jenifer Lloyd" w:date="2023-05-01T15:15:00Z">
        <w:r w:rsidR="00642BB8">
          <w:rPr>
            <w:rFonts w:asciiTheme="minorHAnsi" w:hAnsiTheme="minorHAnsi" w:cstheme="minorHAnsi"/>
            <w:b/>
            <w:bCs/>
            <w:color w:val="17365D" w:themeColor="text2" w:themeShade="BF"/>
            <w:sz w:val="26"/>
          </w:rPr>
          <w:t>Overview</w:t>
        </w:r>
      </w:ins>
    </w:p>
    <w:p w14:paraId="3CF54FE9" w14:textId="75D41B69" w:rsidR="00120600" w:rsidRDefault="00A82503" w:rsidP="00A82503">
      <w:pPr>
        <w:pStyle w:val="BodyText"/>
        <w:spacing w:before="27" w:line="254" w:lineRule="auto"/>
        <w:ind w:right="-720"/>
        <w:rPr>
          <w:rFonts w:asciiTheme="minorHAnsi" w:hAnsiTheme="minorHAnsi" w:cstheme="minorHAnsi"/>
          <w:shd w:val="clear" w:color="auto" w:fill="FFFFFF"/>
        </w:rPr>
      </w:pPr>
      <w:r w:rsidRPr="00CB03CE">
        <w:rPr>
          <w:rFonts w:asciiTheme="minorHAnsi" w:hAnsiTheme="minorHAnsi" w:cstheme="minorHAnsi"/>
          <w:shd w:val="clear" w:color="auto" w:fill="FFFFFF"/>
        </w:rPr>
        <w:t xml:space="preserve">For </w:t>
      </w:r>
      <w:del w:id="169" w:author="Beth Fiorello" w:date="2023-05-09T15:53:00Z">
        <w:r w:rsidRPr="00CB03CE" w:rsidDel="00F13EB1">
          <w:rPr>
            <w:rFonts w:asciiTheme="minorHAnsi" w:hAnsiTheme="minorHAnsi" w:cstheme="minorHAnsi"/>
            <w:shd w:val="clear" w:color="auto" w:fill="FFFFFF"/>
          </w:rPr>
          <w:delText xml:space="preserve">over </w:delText>
        </w:r>
      </w:del>
      <w:ins w:id="170" w:author="Beth Fiorello" w:date="2023-05-09T15:54:00Z">
        <w:r w:rsidR="00F13EB1">
          <w:rPr>
            <w:rFonts w:asciiTheme="minorHAnsi" w:hAnsiTheme="minorHAnsi" w:cstheme="minorHAnsi"/>
            <w:shd w:val="clear" w:color="auto" w:fill="FFFFFF"/>
          </w:rPr>
          <w:t>over</w:t>
        </w:r>
      </w:ins>
      <w:ins w:id="171" w:author="Beth Fiorello" w:date="2023-05-09T15:53:00Z">
        <w:r w:rsidR="00F13EB1" w:rsidRPr="00CB03CE">
          <w:rPr>
            <w:rFonts w:asciiTheme="minorHAnsi" w:hAnsiTheme="minorHAnsi" w:cstheme="minorHAnsi"/>
            <w:shd w:val="clear" w:color="auto" w:fill="FFFFFF"/>
          </w:rPr>
          <w:t xml:space="preserve"> </w:t>
        </w:r>
      </w:ins>
      <w:r w:rsidRPr="00CB03CE">
        <w:rPr>
          <w:rFonts w:asciiTheme="minorHAnsi" w:hAnsiTheme="minorHAnsi" w:cstheme="minorHAnsi"/>
          <w:shd w:val="clear" w:color="auto" w:fill="FFFFFF"/>
        </w:rPr>
        <w:t xml:space="preserve">30 years, </w:t>
      </w:r>
      <w:del w:id="172" w:author="Beth Fiorello" w:date="2023-05-09T15:53:00Z">
        <w:r w:rsidRPr="00CB03CE" w:rsidDel="00F13EB1">
          <w:rPr>
            <w:rFonts w:asciiTheme="minorHAnsi" w:hAnsiTheme="minorHAnsi" w:cstheme="minorHAnsi"/>
            <w:shd w:val="clear" w:color="auto" w:fill="FFFFFF"/>
          </w:rPr>
          <w:delText xml:space="preserve">The </w:delText>
        </w:r>
      </w:del>
      <w:ins w:id="173" w:author="Beth Fiorello" w:date="2023-05-09T15:53:00Z">
        <w:r w:rsidR="00F13EB1">
          <w:rPr>
            <w:rFonts w:asciiTheme="minorHAnsi" w:hAnsiTheme="minorHAnsi" w:cstheme="minorHAnsi"/>
            <w:shd w:val="clear" w:color="auto" w:fill="FFFFFF"/>
          </w:rPr>
          <w:t>the</w:t>
        </w:r>
        <w:r w:rsidR="00F13EB1" w:rsidRPr="00CB03CE">
          <w:rPr>
            <w:rFonts w:asciiTheme="minorHAnsi" w:hAnsiTheme="minorHAnsi" w:cstheme="minorHAnsi"/>
            <w:shd w:val="clear" w:color="auto" w:fill="FFFFFF"/>
          </w:rPr>
          <w:t xml:space="preserve"> </w:t>
        </w:r>
      </w:ins>
      <w:r w:rsidRPr="00CB03CE">
        <w:rPr>
          <w:rFonts w:asciiTheme="minorHAnsi" w:hAnsiTheme="minorHAnsi" w:cstheme="minorHAnsi"/>
          <w:shd w:val="clear" w:color="auto" w:fill="FFFFFF"/>
        </w:rPr>
        <w:t xml:space="preserve">Association for Utah Community Health (AUCH) has represented Utah's </w:t>
      </w:r>
      <w:del w:id="174" w:author="Jenifer Lloyd" w:date="2023-04-28T16:51:00Z">
        <w:r w:rsidRPr="00CB03CE" w:rsidDel="003D4F59">
          <w:rPr>
            <w:rFonts w:asciiTheme="minorHAnsi" w:hAnsiTheme="minorHAnsi" w:cstheme="minorHAnsi"/>
            <w:shd w:val="clear" w:color="auto" w:fill="FFFFFF"/>
          </w:rPr>
          <w:delText xml:space="preserve">Health </w:delText>
        </w:r>
      </w:del>
      <w:ins w:id="175" w:author="Jenifer Lloyd" w:date="2023-04-28T16:51:00Z">
        <w:r w:rsidR="003D4F59">
          <w:rPr>
            <w:rFonts w:asciiTheme="minorHAnsi" w:hAnsiTheme="minorHAnsi" w:cstheme="minorHAnsi"/>
            <w:shd w:val="clear" w:color="auto" w:fill="FFFFFF"/>
          </w:rPr>
          <w:t>h</w:t>
        </w:r>
        <w:r w:rsidR="003D4F59" w:rsidRPr="00CB03CE">
          <w:rPr>
            <w:rFonts w:asciiTheme="minorHAnsi" w:hAnsiTheme="minorHAnsi" w:cstheme="minorHAnsi"/>
            <w:shd w:val="clear" w:color="auto" w:fill="FFFFFF"/>
          </w:rPr>
          <w:t xml:space="preserve">ealth </w:t>
        </w:r>
      </w:ins>
      <w:del w:id="176" w:author="Jenifer Lloyd" w:date="2023-04-28T16:51:00Z">
        <w:r w:rsidRPr="00CB03CE" w:rsidDel="003D4F59">
          <w:rPr>
            <w:rFonts w:asciiTheme="minorHAnsi" w:hAnsiTheme="minorHAnsi" w:cstheme="minorHAnsi"/>
            <w:shd w:val="clear" w:color="auto" w:fill="FFFFFF"/>
          </w:rPr>
          <w:delText xml:space="preserve">Centers </w:delText>
        </w:r>
      </w:del>
      <w:ins w:id="177" w:author="Jenifer Lloyd" w:date="2023-04-28T16:51:00Z">
        <w:r w:rsidR="003D4F59">
          <w:rPr>
            <w:rFonts w:asciiTheme="minorHAnsi" w:hAnsiTheme="minorHAnsi" w:cstheme="minorHAnsi"/>
            <w:shd w:val="clear" w:color="auto" w:fill="FFFFFF"/>
          </w:rPr>
          <w:t>c</w:t>
        </w:r>
        <w:r w:rsidR="003D4F59" w:rsidRPr="00CB03CE">
          <w:rPr>
            <w:rFonts w:asciiTheme="minorHAnsi" w:hAnsiTheme="minorHAnsi" w:cstheme="minorHAnsi"/>
            <w:shd w:val="clear" w:color="auto" w:fill="FFFFFF"/>
          </w:rPr>
          <w:t xml:space="preserve">enters </w:t>
        </w:r>
      </w:ins>
      <w:r w:rsidRPr="00CB03CE">
        <w:rPr>
          <w:rFonts w:asciiTheme="minorHAnsi" w:hAnsiTheme="minorHAnsi" w:cstheme="minorHAnsi"/>
          <w:shd w:val="clear" w:color="auto" w:fill="FFFFFF"/>
        </w:rPr>
        <w:t xml:space="preserve">and </w:t>
      </w:r>
    </w:p>
    <w:p w14:paraId="795A9A6B" w14:textId="5CA7753F" w:rsidR="00120600" w:rsidRDefault="00A82503" w:rsidP="00A82503">
      <w:pPr>
        <w:pStyle w:val="BodyText"/>
        <w:spacing w:before="27" w:line="254" w:lineRule="auto"/>
        <w:ind w:right="-720"/>
        <w:rPr>
          <w:rFonts w:asciiTheme="minorHAnsi" w:hAnsiTheme="minorHAnsi" w:cstheme="minorHAnsi"/>
          <w:shd w:val="clear" w:color="auto" w:fill="FFFFFF"/>
        </w:rPr>
      </w:pPr>
      <w:r w:rsidRPr="00CB03CE">
        <w:rPr>
          <w:rFonts w:asciiTheme="minorHAnsi" w:hAnsiTheme="minorHAnsi" w:cstheme="minorHAnsi"/>
          <w:shd w:val="clear" w:color="auto" w:fill="FFFFFF"/>
        </w:rPr>
        <w:t xml:space="preserve">their patients. As the Primary Care Association (PCA) in the state, </w:t>
      </w:r>
      <w:del w:id="178" w:author="Jenifer Lloyd" w:date="2023-05-01T15:15:00Z">
        <w:r w:rsidRPr="00CB03CE" w:rsidDel="00A428DA">
          <w:rPr>
            <w:rFonts w:asciiTheme="minorHAnsi" w:hAnsiTheme="minorHAnsi" w:cstheme="minorHAnsi"/>
            <w:shd w:val="clear" w:color="auto" w:fill="FFFFFF"/>
          </w:rPr>
          <w:delText>we provide</w:delText>
        </w:r>
      </w:del>
      <w:ins w:id="179" w:author="Jenifer Lloyd" w:date="2023-05-01T15:15:00Z">
        <w:r w:rsidR="00A428DA">
          <w:rPr>
            <w:rFonts w:asciiTheme="minorHAnsi" w:hAnsiTheme="minorHAnsi" w:cstheme="minorHAnsi"/>
            <w:shd w:val="clear" w:color="auto" w:fill="FFFFFF"/>
          </w:rPr>
          <w:t>AUCH provides</w:t>
        </w:r>
      </w:ins>
      <w:r w:rsidRPr="00CB03CE">
        <w:rPr>
          <w:rFonts w:asciiTheme="minorHAnsi" w:hAnsiTheme="minorHAnsi" w:cstheme="minorHAnsi"/>
          <w:shd w:val="clear" w:color="auto" w:fill="FFFFFF"/>
        </w:rPr>
        <w:t xml:space="preserve"> </w:t>
      </w:r>
      <w:del w:id="180" w:author="Beth Fiorello" w:date="2023-05-09T15:53:00Z">
        <w:r w:rsidRPr="00CB03CE" w:rsidDel="00F13EB1">
          <w:rPr>
            <w:rFonts w:asciiTheme="minorHAnsi" w:hAnsiTheme="minorHAnsi" w:cstheme="minorHAnsi"/>
            <w:shd w:val="clear" w:color="auto" w:fill="FFFFFF"/>
          </w:rPr>
          <w:delText xml:space="preserve">over </w:delText>
        </w:r>
      </w:del>
      <w:ins w:id="181" w:author="Beth Fiorello" w:date="2023-05-09T15:53:00Z">
        <w:r w:rsidR="00F13EB1">
          <w:rPr>
            <w:rFonts w:asciiTheme="minorHAnsi" w:hAnsiTheme="minorHAnsi" w:cstheme="minorHAnsi"/>
            <w:shd w:val="clear" w:color="auto" w:fill="FFFFFF"/>
          </w:rPr>
          <w:t>more than</w:t>
        </w:r>
        <w:r w:rsidR="00F13EB1" w:rsidRPr="00CB03CE">
          <w:rPr>
            <w:rFonts w:asciiTheme="minorHAnsi" w:hAnsiTheme="minorHAnsi" w:cstheme="minorHAnsi"/>
            <w:shd w:val="clear" w:color="auto" w:fill="FFFFFF"/>
          </w:rPr>
          <w:t xml:space="preserve"> </w:t>
        </w:r>
      </w:ins>
      <w:r w:rsidRPr="00CB03CE">
        <w:rPr>
          <w:rFonts w:asciiTheme="minorHAnsi" w:hAnsiTheme="minorHAnsi" w:cstheme="minorHAnsi"/>
          <w:shd w:val="clear" w:color="auto" w:fill="FFFFFF"/>
        </w:rPr>
        <w:t xml:space="preserve">15,000 hours of training and </w:t>
      </w:r>
    </w:p>
    <w:p w14:paraId="5B9F3551" w14:textId="231B8D4D" w:rsidR="00A82503" w:rsidRPr="00CB03CE" w:rsidRDefault="00A82503" w:rsidP="00A82503">
      <w:pPr>
        <w:pStyle w:val="BodyText"/>
        <w:spacing w:before="27" w:line="254" w:lineRule="auto"/>
        <w:ind w:right="-720"/>
        <w:rPr>
          <w:rFonts w:asciiTheme="minorHAnsi" w:hAnsiTheme="minorHAnsi" w:cstheme="minorHAnsi"/>
        </w:rPr>
      </w:pPr>
      <w:r w:rsidRPr="00CB03CE">
        <w:rPr>
          <w:rFonts w:asciiTheme="minorHAnsi" w:hAnsiTheme="minorHAnsi" w:cstheme="minorHAnsi"/>
          <w:shd w:val="clear" w:color="auto" w:fill="FFFFFF"/>
        </w:rPr>
        <w:t xml:space="preserve">technical assistance to </w:t>
      </w:r>
      <w:del w:id="182" w:author="Tracey Siaperas" w:date="2023-05-02T07:55:00Z">
        <w:r w:rsidRPr="00CB03CE" w:rsidDel="008511BC">
          <w:rPr>
            <w:rFonts w:asciiTheme="minorHAnsi" w:hAnsiTheme="minorHAnsi" w:cstheme="minorHAnsi"/>
            <w:shd w:val="clear" w:color="auto" w:fill="FFFFFF"/>
          </w:rPr>
          <w:delText>14</w:delText>
        </w:r>
      </w:del>
      <w:ins w:id="183" w:author="Tracey Siaperas" w:date="2023-05-02T07:55:00Z">
        <w:del w:id="184" w:author="Beth Fiorello" w:date="2023-05-09T15:54:00Z">
          <w:r w:rsidR="008511BC" w:rsidRPr="00CB03CE" w:rsidDel="00F13EB1">
            <w:rPr>
              <w:rFonts w:asciiTheme="minorHAnsi" w:hAnsiTheme="minorHAnsi" w:cstheme="minorHAnsi"/>
              <w:shd w:val="clear" w:color="auto" w:fill="FFFFFF"/>
            </w:rPr>
            <w:delText>fourteen</w:delText>
          </w:r>
        </w:del>
      </w:ins>
      <w:ins w:id="185" w:author="Beth Fiorello" w:date="2023-05-09T15:54:00Z">
        <w:r w:rsidR="00F13EB1">
          <w:rPr>
            <w:rFonts w:asciiTheme="minorHAnsi" w:hAnsiTheme="minorHAnsi" w:cstheme="minorHAnsi"/>
            <w:shd w:val="clear" w:color="auto" w:fill="FFFFFF"/>
          </w:rPr>
          <w:t>14</w:t>
        </w:r>
      </w:ins>
      <w:r w:rsidRPr="00CB03CE">
        <w:rPr>
          <w:rFonts w:asciiTheme="minorHAnsi" w:hAnsiTheme="minorHAnsi" w:cstheme="minorHAnsi"/>
          <w:shd w:val="clear" w:color="auto" w:fill="FFFFFF"/>
        </w:rPr>
        <w:t xml:space="preserve"> </w:t>
      </w:r>
      <w:del w:id="186" w:author="Jenifer Lloyd" w:date="2023-04-28T16:51:00Z">
        <w:r w:rsidRPr="00CB03CE" w:rsidDel="003D4F59">
          <w:rPr>
            <w:rFonts w:asciiTheme="minorHAnsi" w:hAnsiTheme="minorHAnsi" w:cstheme="minorHAnsi"/>
            <w:shd w:val="clear" w:color="auto" w:fill="FFFFFF"/>
          </w:rPr>
          <w:delText xml:space="preserve">Health </w:delText>
        </w:r>
      </w:del>
      <w:ins w:id="187" w:author="Jenifer Lloyd" w:date="2023-04-28T16:51:00Z">
        <w:r w:rsidR="003D4F59">
          <w:rPr>
            <w:rFonts w:asciiTheme="minorHAnsi" w:hAnsiTheme="minorHAnsi" w:cstheme="minorHAnsi"/>
            <w:shd w:val="clear" w:color="auto" w:fill="FFFFFF"/>
          </w:rPr>
          <w:t>h</w:t>
        </w:r>
        <w:r w:rsidR="003D4F59" w:rsidRPr="00CB03CE">
          <w:rPr>
            <w:rFonts w:asciiTheme="minorHAnsi" w:hAnsiTheme="minorHAnsi" w:cstheme="minorHAnsi"/>
            <w:shd w:val="clear" w:color="auto" w:fill="FFFFFF"/>
          </w:rPr>
          <w:t xml:space="preserve">ealth </w:t>
        </w:r>
      </w:ins>
      <w:del w:id="188" w:author="Jenifer Lloyd" w:date="2023-04-28T16:51:00Z">
        <w:r w:rsidRPr="00CB03CE" w:rsidDel="003D4F59">
          <w:rPr>
            <w:rFonts w:asciiTheme="minorHAnsi" w:hAnsiTheme="minorHAnsi" w:cstheme="minorHAnsi"/>
            <w:shd w:val="clear" w:color="auto" w:fill="FFFFFF"/>
          </w:rPr>
          <w:delText xml:space="preserve">Centers </w:delText>
        </w:r>
      </w:del>
      <w:ins w:id="189" w:author="Jenifer Lloyd" w:date="2023-04-28T16:51:00Z">
        <w:r w:rsidR="003D4F59">
          <w:rPr>
            <w:rFonts w:asciiTheme="minorHAnsi" w:hAnsiTheme="minorHAnsi" w:cstheme="minorHAnsi"/>
            <w:shd w:val="clear" w:color="auto" w:fill="FFFFFF"/>
          </w:rPr>
          <w:t>c</w:t>
        </w:r>
        <w:r w:rsidR="003D4F59" w:rsidRPr="00CB03CE">
          <w:rPr>
            <w:rFonts w:asciiTheme="minorHAnsi" w:hAnsiTheme="minorHAnsi" w:cstheme="minorHAnsi"/>
            <w:shd w:val="clear" w:color="auto" w:fill="FFFFFF"/>
          </w:rPr>
          <w:t xml:space="preserve">enters </w:t>
        </w:r>
      </w:ins>
      <w:del w:id="190" w:author="Jenifer Lloyd" w:date="2023-05-01T15:15:00Z">
        <w:r w:rsidRPr="00CB03CE" w:rsidDel="00A428DA">
          <w:rPr>
            <w:rFonts w:asciiTheme="minorHAnsi" w:hAnsiTheme="minorHAnsi" w:cstheme="minorHAnsi"/>
            <w:shd w:val="clear" w:color="auto" w:fill="FFFFFF"/>
          </w:rPr>
          <w:delText>as well as our</w:delText>
        </w:r>
      </w:del>
      <w:ins w:id="191" w:author="Jenifer Lloyd" w:date="2023-05-01T15:15:00Z">
        <w:r w:rsidR="00A428DA">
          <w:rPr>
            <w:rFonts w:asciiTheme="minorHAnsi" w:hAnsiTheme="minorHAnsi" w:cstheme="minorHAnsi"/>
            <w:shd w:val="clear" w:color="auto" w:fill="FFFFFF"/>
          </w:rPr>
          <w:t>and</w:t>
        </w:r>
      </w:ins>
      <w:r w:rsidRPr="00CB03CE">
        <w:rPr>
          <w:rFonts w:asciiTheme="minorHAnsi" w:hAnsiTheme="minorHAnsi" w:cstheme="minorHAnsi"/>
          <w:shd w:val="clear" w:color="auto" w:fill="FFFFFF"/>
        </w:rPr>
        <w:t xml:space="preserve"> </w:t>
      </w:r>
      <w:ins w:id="192" w:author="Beth Fiorello" w:date="2023-05-09T15:54:00Z">
        <w:r w:rsidR="00F13EB1">
          <w:rPr>
            <w:rFonts w:asciiTheme="minorHAnsi" w:hAnsiTheme="minorHAnsi" w:cstheme="minorHAnsi"/>
            <w:shd w:val="clear" w:color="auto" w:fill="FFFFFF"/>
          </w:rPr>
          <w:t xml:space="preserve">five </w:t>
        </w:r>
      </w:ins>
      <w:r w:rsidRPr="00CB03CE">
        <w:rPr>
          <w:rFonts w:asciiTheme="minorHAnsi" w:hAnsiTheme="minorHAnsi" w:cstheme="minorHAnsi"/>
          <w:shd w:val="clear" w:color="auto" w:fill="FFFFFF"/>
        </w:rPr>
        <w:t>affiliate members each year.</w:t>
      </w:r>
    </w:p>
    <w:p w14:paraId="25025120" w14:textId="6EC016BA" w:rsidR="00A82503" w:rsidDel="00123939" w:rsidRDefault="00A82503" w:rsidP="00A82503">
      <w:pPr>
        <w:pStyle w:val="BodyText"/>
        <w:spacing w:before="180" w:line="259" w:lineRule="auto"/>
        <w:ind w:right="-720"/>
        <w:rPr>
          <w:del w:id="193" w:author="Beth Fiorello" w:date="2023-05-09T15:54:00Z"/>
          <w:rFonts w:asciiTheme="minorHAnsi" w:hAnsiTheme="minorHAnsi" w:cstheme="minorHAnsi"/>
          <w:color w:val="365F91" w:themeColor="accent1" w:themeShade="BF"/>
          <w:u w:val="single"/>
        </w:rPr>
      </w:pPr>
      <w:r w:rsidRPr="00C81F6E">
        <w:rPr>
          <w:rFonts w:asciiTheme="minorHAnsi" w:hAnsiTheme="minorHAnsi" w:cstheme="minorHAnsi"/>
        </w:rPr>
        <w:t xml:space="preserve">Additional information can be found </w:t>
      </w:r>
      <w:ins w:id="194" w:author="Beth Fiorello" w:date="2023-05-09T15:54:00Z">
        <w:r w:rsidR="00123939">
          <w:rPr>
            <w:rFonts w:asciiTheme="minorHAnsi" w:hAnsiTheme="minorHAnsi" w:cstheme="minorHAnsi"/>
          </w:rPr>
          <w:t xml:space="preserve">at </w:t>
        </w:r>
        <w:r w:rsidR="00123939">
          <w:rPr>
            <w:rFonts w:asciiTheme="minorHAnsi" w:hAnsiTheme="minorHAnsi" w:cstheme="minorHAnsi"/>
          </w:rPr>
          <w:fldChar w:fldCharType="begin"/>
        </w:r>
        <w:r w:rsidR="00123939">
          <w:rPr>
            <w:rFonts w:asciiTheme="minorHAnsi" w:hAnsiTheme="minorHAnsi" w:cstheme="minorHAnsi"/>
          </w:rPr>
          <w:instrText xml:space="preserve"> HYPERLINK "http://www.auch.org" </w:instrText>
        </w:r>
        <w:r w:rsidR="00123939">
          <w:rPr>
            <w:rFonts w:asciiTheme="minorHAnsi" w:hAnsiTheme="minorHAnsi" w:cstheme="minorHAnsi"/>
          </w:rPr>
        </w:r>
        <w:r w:rsidR="00123939">
          <w:rPr>
            <w:rFonts w:asciiTheme="minorHAnsi" w:hAnsiTheme="minorHAnsi" w:cstheme="minorHAnsi"/>
          </w:rPr>
          <w:fldChar w:fldCharType="separate"/>
        </w:r>
        <w:r w:rsidR="00123939" w:rsidRPr="00383F1A">
          <w:rPr>
            <w:rStyle w:val="Hyperlink"/>
            <w:rFonts w:asciiTheme="minorHAnsi" w:hAnsiTheme="minorHAnsi" w:cstheme="minorHAnsi"/>
          </w:rPr>
          <w:t>www.auch.org</w:t>
        </w:r>
        <w:r w:rsidR="00123939">
          <w:rPr>
            <w:rFonts w:asciiTheme="minorHAnsi" w:hAnsiTheme="minorHAnsi" w:cstheme="minorHAnsi"/>
          </w:rPr>
          <w:fldChar w:fldCharType="end"/>
        </w:r>
        <w:r w:rsidR="00123939">
          <w:rPr>
            <w:rFonts w:asciiTheme="minorHAnsi" w:hAnsiTheme="minorHAnsi" w:cstheme="minorHAnsi"/>
          </w:rPr>
          <w:t xml:space="preserve">. </w:t>
        </w:r>
      </w:ins>
      <w:del w:id="195" w:author="Beth Fiorello" w:date="2023-05-09T15:54:00Z">
        <w:r w:rsidDel="00123939">
          <w:rPr>
            <w:rFonts w:asciiTheme="minorHAnsi" w:hAnsiTheme="minorHAnsi" w:cstheme="minorHAnsi"/>
          </w:rPr>
          <w:delText>on the AUCH website</w:delText>
        </w:r>
        <w:r w:rsidRPr="00C81F6E" w:rsidDel="00123939">
          <w:rPr>
            <w:rFonts w:asciiTheme="minorHAnsi" w:hAnsiTheme="minorHAnsi" w:cstheme="minorHAnsi"/>
          </w:rPr>
          <w:delText xml:space="preserve"> </w:delText>
        </w:r>
        <w:r w:rsidDel="00123939">
          <w:fldChar w:fldCharType="begin"/>
        </w:r>
        <w:r w:rsidDel="00123939">
          <w:delInstrText>HYPERLINK "https://www.auch.org/"</w:delInstrText>
        </w:r>
        <w:r w:rsidDel="00123939">
          <w:fldChar w:fldCharType="separate"/>
        </w:r>
        <w:r w:rsidRPr="00B43483" w:rsidDel="00123939">
          <w:rPr>
            <w:rFonts w:asciiTheme="minorHAnsi" w:hAnsiTheme="minorHAnsi" w:cstheme="minorHAnsi"/>
            <w:color w:val="3333FF"/>
            <w:u w:val="single"/>
          </w:rPr>
          <w:delText>AUCH: Association for Utah Community Health - Home</w:delText>
        </w:r>
        <w:r w:rsidDel="00123939">
          <w:rPr>
            <w:rFonts w:asciiTheme="minorHAnsi" w:hAnsiTheme="minorHAnsi" w:cstheme="minorHAnsi"/>
            <w:color w:val="3333FF"/>
            <w:u w:val="single"/>
          </w:rPr>
          <w:fldChar w:fldCharType="end"/>
        </w:r>
      </w:del>
    </w:p>
    <w:p w14:paraId="4458A77C" w14:textId="296CB609" w:rsidR="00674521" w:rsidDel="001D2132" w:rsidRDefault="00674521" w:rsidP="00A82503">
      <w:pPr>
        <w:pStyle w:val="BodyText"/>
        <w:spacing w:before="180" w:line="259" w:lineRule="auto"/>
        <w:ind w:right="-720"/>
        <w:rPr>
          <w:ins w:id="196" w:author="Beth Fiorello" w:date="2023-05-09T15:54:00Z"/>
          <w:del w:id="197" w:author="Tracey Siaperas" w:date="2023-05-10T09:31:00Z"/>
          <w:rFonts w:asciiTheme="minorHAnsi" w:hAnsiTheme="minorHAnsi" w:cstheme="minorHAnsi"/>
          <w:color w:val="365F91" w:themeColor="accent1" w:themeShade="BF"/>
          <w:u w:val="single"/>
        </w:rPr>
      </w:pPr>
    </w:p>
    <w:p w14:paraId="2819D7FB" w14:textId="77777777" w:rsidR="00123939" w:rsidRDefault="00123939" w:rsidP="00A82503">
      <w:pPr>
        <w:pStyle w:val="BodyText"/>
        <w:spacing w:before="180" w:line="259" w:lineRule="auto"/>
        <w:ind w:right="-720"/>
        <w:rPr>
          <w:rFonts w:asciiTheme="minorHAnsi" w:hAnsiTheme="minorHAnsi" w:cstheme="minorHAnsi"/>
          <w:color w:val="365F91" w:themeColor="accent1" w:themeShade="BF"/>
          <w:u w:val="single"/>
        </w:rPr>
      </w:pPr>
    </w:p>
    <w:p w14:paraId="4F2E6D4B" w14:textId="05A798FC" w:rsidR="00674521" w:rsidDel="001D2132" w:rsidRDefault="00674521" w:rsidP="00674521">
      <w:pPr>
        <w:pStyle w:val="Heading1"/>
        <w:ind w:left="0"/>
        <w:rPr>
          <w:ins w:id="198" w:author="Beth Fiorello" w:date="2023-05-09T15:54:00Z"/>
          <w:del w:id="199" w:author="Tracey Siaperas" w:date="2023-05-10T09:31:00Z"/>
          <w:rFonts w:asciiTheme="minorHAnsi" w:hAnsiTheme="minorHAnsi" w:cstheme="minorHAnsi"/>
          <w:color w:val="17365D" w:themeColor="text2" w:themeShade="BF"/>
          <w:spacing w:val="-2"/>
        </w:rPr>
      </w:pPr>
      <w:r w:rsidRPr="001E363A">
        <w:rPr>
          <w:rFonts w:asciiTheme="minorHAnsi" w:hAnsiTheme="minorHAnsi" w:cstheme="minorHAnsi"/>
          <w:b w:val="0"/>
          <w:bCs w:val="0"/>
          <w:color w:val="17365D" w:themeColor="text2" w:themeShade="BF"/>
          <w:rPrChange w:id="200" w:author="Tracey Siaperas" w:date="2023-05-08T08:02:00Z">
            <w:rPr>
              <w:rFonts w:asciiTheme="minorHAnsi" w:hAnsiTheme="minorHAnsi" w:cstheme="minorHAnsi"/>
              <w:b w:val="0"/>
              <w:bCs w:val="0"/>
              <w:color w:val="17365D" w:themeColor="text2" w:themeShade="BF"/>
              <w:u w:val="single"/>
            </w:rPr>
          </w:rPrChange>
        </w:rPr>
        <w:t>Utah</w:t>
      </w:r>
      <w:r w:rsidRPr="001E363A">
        <w:rPr>
          <w:rFonts w:asciiTheme="minorHAnsi" w:hAnsiTheme="minorHAnsi" w:cstheme="minorHAnsi"/>
          <w:b w:val="0"/>
          <w:bCs w:val="0"/>
          <w:color w:val="17365D" w:themeColor="text2" w:themeShade="BF"/>
          <w:spacing w:val="-19"/>
          <w:rPrChange w:id="201" w:author="Tracey Siaperas" w:date="2023-05-08T08:02:00Z">
            <w:rPr>
              <w:rFonts w:asciiTheme="minorHAnsi" w:hAnsiTheme="minorHAnsi" w:cstheme="minorHAnsi"/>
              <w:b w:val="0"/>
              <w:bCs w:val="0"/>
              <w:color w:val="17365D" w:themeColor="text2" w:themeShade="BF"/>
              <w:spacing w:val="-19"/>
              <w:u w:val="single"/>
            </w:rPr>
          </w:rPrChange>
        </w:rPr>
        <w:t xml:space="preserve"> </w:t>
      </w:r>
      <w:ins w:id="202" w:author="Jenifer Lloyd" w:date="2023-05-01T15:16:00Z">
        <w:r w:rsidR="003C1461" w:rsidRPr="001E363A">
          <w:rPr>
            <w:rFonts w:asciiTheme="minorHAnsi" w:hAnsiTheme="minorHAnsi" w:cstheme="minorHAnsi"/>
            <w:b w:val="0"/>
            <w:bCs w:val="0"/>
            <w:color w:val="17365D" w:themeColor="text2" w:themeShade="BF"/>
            <w:spacing w:val="-19"/>
            <w:rPrChange w:id="203" w:author="Tracey Siaperas" w:date="2023-05-08T08:02:00Z">
              <w:rPr>
                <w:rFonts w:asciiTheme="minorHAnsi" w:hAnsiTheme="minorHAnsi" w:cstheme="minorHAnsi"/>
                <w:b w:val="0"/>
                <w:bCs w:val="0"/>
                <w:color w:val="17365D" w:themeColor="text2" w:themeShade="BF"/>
                <w:spacing w:val="-19"/>
                <w:u w:val="single"/>
              </w:rPr>
            </w:rPrChange>
          </w:rPr>
          <w:t xml:space="preserve">Regional </w:t>
        </w:r>
      </w:ins>
      <w:r w:rsidRPr="001E363A">
        <w:rPr>
          <w:rFonts w:asciiTheme="minorHAnsi" w:hAnsiTheme="minorHAnsi" w:cstheme="minorHAnsi"/>
          <w:b w:val="0"/>
          <w:bCs w:val="0"/>
          <w:color w:val="17365D" w:themeColor="text2" w:themeShade="BF"/>
          <w:rPrChange w:id="204" w:author="Tracey Siaperas" w:date="2023-05-08T08:02:00Z">
            <w:rPr>
              <w:rFonts w:asciiTheme="minorHAnsi" w:hAnsiTheme="minorHAnsi" w:cstheme="minorHAnsi"/>
              <w:b w:val="0"/>
              <w:bCs w:val="0"/>
              <w:color w:val="17365D" w:themeColor="text2" w:themeShade="BF"/>
              <w:u w:val="single"/>
            </w:rPr>
          </w:rPrChange>
        </w:rPr>
        <w:t>Health</w:t>
      </w:r>
      <w:ins w:id="205" w:author="Beth Fiorello" w:date="2023-05-09T15:55:00Z">
        <w:r w:rsidR="00123939">
          <w:rPr>
            <w:rFonts w:asciiTheme="minorHAnsi" w:hAnsiTheme="minorHAnsi" w:cstheme="minorHAnsi"/>
            <w:color w:val="17365D" w:themeColor="text2" w:themeShade="BF"/>
          </w:rPr>
          <w:t>c</w:t>
        </w:r>
      </w:ins>
      <w:del w:id="206" w:author="Beth Fiorello" w:date="2023-05-09T15:54:00Z">
        <w:r w:rsidRPr="001E363A" w:rsidDel="00123939">
          <w:rPr>
            <w:rFonts w:asciiTheme="minorHAnsi" w:hAnsiTheme="minorHAnsi" w:cstheme="minorHAnsi"/>
            <w:b w:val="0"/>
            <w:bCs w:val="0"/>
            <w:color w:val="17365D" w:themeColor="text2" w:themeShade="BF"/>
            <w:rPrChange w:id="207" w:author="Tracey Siaperas" w:date="2023-05-08T08:02:00Z">
              <w:rPr>
                <w:rFonts w:asciiTheme="minorHAnsi" w:hAnsiTheme="minorHAnsi" w:cstheme="minorHAnsi"/>
                <w:b w:val="0"/>
                <w:bCs w:val="0"/>
                <w:color w:val="17365D" w:themeColor="text2" w:themeShade="BF"/>
                <w:u w:val="single"/>
              </w:rPr>
            </w:rPrChange>
          </w:rPr>
          <w:delText>c</w:delText>
        </w:r>
      </w:del>
      <w:r w:rsidRPr="001E363A">
        <w:rPr>
          <w:rFonts w:asciiTheme="minorHAnsi" w:hAnsiTheme="minorHAnsi" w:cstheme="minorHAnsi"/>
          <w:b w:val="0"/>
          <w:bCs w:val="0"/>
          <w:color w:val="17365D" w:themeColor="text2" w:themeShade="BF"/>
          <w:rPrChange w:id="208" w:author="Tracey Siaperas" w:date="2023-05-08T08:02:00Z">
            <w:rPr>
              <w:rFonts w:asciiTheme="minorHAnsi" w:hAnsiTheme="minorHAnsi" w:cstheme="minorHAnsi"/>
              <w:b w:val="0"/>
              <w:bCs w:val="0"/>
              <w:color w:val="17365D" w:themeColor="text2" w:themeShade="BF"/>
              <w:u w:val="single"/>
            </w:rPr>
          </w:rPrChange>
        </w:rPr>
        <w:t>are</w:t>
      </w:r>
      <w:r w:rsidRPr="001E363A">
        <w:rPr>
          <w:rFonts w:asciiTheme="minorHAnsi" w:hAnsiTheme="minorHAnsi" w:cstheme="minorHAnsi"/>
          <w:b w:val="0"/>
          <w:bCs w:val="0"/>
          <w:color w:val="17365D" w:themeColor="text2" w:themeShade="BF"/>
          <w:spacing w:val="-20"/>
          <w:rPrChange w:id="209" w:author="Tracey Siaperas" w:date="2023-05-08T08:02:00Z">
            <w:rPr>
              <w:rFonts w:asciiTheme="minorHAnsi" w:hAnsiTheme="minorHAnsi" w:cstheme="minorHAnsi"/>
              <w:b w:val="0"/>
              <w:bCs w:val="0"/>
              <w:color w:val="17365D" w:themeColor="text2" w:themeShade="BF"/>
              <w:spacing w:val="-20"/>
              <w:u w:val="single"/>
            </w:rPr>
          </w:rPrChange>
        </w:rPr>
        <w:t xml:space="preserve"> </w:t>
      </w:r>
      <w:r w:rsidRPr="001E363A">
        <w:rPr>
          <w:rFonts w:asciiTheme="minorHAnsi" w:hAnsiTheme="minorHAnsi" w:cstheme="minorHAnsi"/>
          <w:b w:val="0"/>
          <w:bCs w:val="0"/>
          <w:color w:val="17365D" w:themeColor="text2" w:themeShade="BF"/>
          <w:spacing w:val="-2"/>
          <w:rPrChange w:id="210" w:author="Tracey Siaperas" w:date="2023-05-08T08:02:00Z">
            <w:rPr>
              <w:rFonts w:asciiTheme="minorHAnsi" w:hAnsiTheme="minorHAnsi" w:cstheme="minorHAnsi"/>
              <w:b w:val="0"/>
              <w:bCs w:val="0"/>
              <w:color w:val="17365D" w:themeColor="text2" w:themeShade="BF"/>
              <w:spacing w:val="-2"/>
              <w:u w:val="single"/>
            </w:rPr>
          </w:rPrChange>
        </w:rPr>
        <w:t>Coalitions</w:t>
      </w:r>
    </w:p>
    <w:p w14:paraId="424A5260" w14:textId="77777777" w:rsidR="00123939" w:rsidRPr="001E363A" w:rsidRDefault="00123939" w:rsidP="00674521">
      <w:pPr>
        <w:pStyle w:val="Heading1"/>
        <w:ind w:left="0"/>
        <w:rPr>
          <w:rFonts w:asciiTheme="minorHAnsi" w:hAnsiTheme="minorHAnsi" w:cstheme="minorHAnsi"/>
          <w:color w:val="17365D" w:themeColor="text2" w:themeShade="BF"/>
          <w:rPrChange w:id="211" w:author="Tracey Siaperas" w:date="2023-05-08T08:02:00Z">
            <w:rPr>
              <w:rFonts w:asciiTheme="minorHAnsi" w:hAnsiTheme="minorHAnsi" w:cstheme="minorHAnsi"/>
              <w:color w:val="17365D" w:themeColor="text2" w:themeShade="BF"/>
              <w:u w:val="single"/>
            </w:rPr>
          </w:rPrChange>
        </w:rPr>
      </w:pPr>
    </w:p>
    <w:p w14:paraId="4323A5BF" w14:textId="77777777" w:rsidR="00674521" w:rsidRPr="00222886" w:rsidRDefault="00674521" w:rsidP="00674521">
      <w:pPr>
        <w:pStyle w:val="Heading2"/>
        <w:spacing w:before="69"/>
        <w:ind w:left="0"/>
        <w:rPr>
          <w:rFonts w:asciiTheme="minorHAnsi" w:hAnsiTheme="minorHAnsi" w:cstheme="minorHAnsi"/>
          <w:b/>
          <w:bCs/>
          <w:color w:val="17365D" w:themeColor="text2" w:themeShade="BF"/>
        </w:rPr>
      </w:pPr>
      <w:r w:rsidRPr="00222886">
        <w:rPr>
          <w:rFonts w:asciiTheme="minorHAnsi" w:hAnsiTheme="minorHAnsi" w:cstheme="minorHAnsi"/>
          <w:b/>
          <w:bCs/>
          <w:color w:val="17365D" w:themeColor="text2" w:themeShade="BF"/>
          <w:spacing w:val="-2"/>
        </w:rPr>
        <w:t>Overview</w:t>
      </w:r>
    </w:p>
    <w:p w14:paraId="499A5F83" w14:textId="5B473E12" w:rsidR="00674521" w:rsidRPr="00C81F6E" w:rsidRDefault="00674521" w:rsidP="00674521">
      <w:pPr>
        <w:pStyle w:val="BodyText"/>
        <w:spacing w:before="27" w:line="261" w:lineRule="auto"/>
        <w:ind w:right="833"/>
        <w:rPr>
          <w:rFonts w:asciiTheme="minorHAnsi" w:hAnsiTheme="minorHAnsi" w:cstheme="minorHAnsi"/>
        </w:rPr>
      </w:pPr>
      <w:r w:rsidRPr="00C81F6E">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2479A6DA" wp14:editId="6A02BC41">
                <wp:simplePos x="0" y="0"/>
                <wp:positionH relativeFrom="page">
                  <wp:posOffset>4519930</wp:posOffset>
                </wp:positionH>
                <wp:positionV relativeFrom="paragraph">
                  <wp:posOffset>1012825</wp:posOffset>
                </wp:positionV>
                <wp:extent cx="12065" cy="14605"/>
                <wp:effectExtent l="0" t="0" r="0" b="0"/>
                <wp:wrapNone/>
                <wp:docPr id="159416828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1694" w14:textId="77777777" w:rsidR="00674521" w:rsidRDefault="00674521" w:rsidP="00674521">
                            <w:pPr>
                              <w:spacing w:line="23" w:lineRule="exact"/>
                              <w:rPr>
                                <w:rFonts w:ascii="Cambria"/>
                                <w:sz w:val="2"/>
                              </w:rPr>
                            </w:pPr>
                            <w:r>
                              <w:rPr>
                                <w:rFonts w:ascii="Cambria"/>
                                <w:spacing w:val="-8"/>
                                <w:sz w:val="2"/>
                              </w:rPr>
                              <w:t>0F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A6DA" id="docshape7" o:spid="_x0000_s1028" type="#_x0000_t202" style="position:absolute;margin-left:355.9pt;margin-top:79.75pt;width:.95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" filled="f" stroked="f">
                <v:textbox inset="0,0,0,0">
                  <w:txbxContent>
                    <w:p w14:paraId="5FDA1694" w14:textId="77777777" w:rsidR="00674521" w:rsidRDefault="00674521" w:rsidP="00674521">
                      <w:pPr>
                        <w:spacing w:line="23" w:lineRule="exact"/>
                        <w:rPr>
                          <w:rFonts w:ascii="Cambria"/>
                          <w:sz w:val="2"/>
                        </w:rPr>
                      </w:pPr>
                      <w:r>
                        <w:rPr>
                          <w:rFonts w:ascii="Cambria"/>
                          <w:spacing w:val="-8"/>
                          <w:sz w:val="2"/>
                        </w:rPr>
                        <w:t>0F</w:t>
                      </w:r>
                    </w:p>
                  </w:txbxContent>
                </v:textbox>
                <w10:wrap anchorx="page"/>
              </v:shape>
            </w:pict>
          </mc:Fallback>
        </mc:AlternateContent>
      </w:r>
      <w:r w:rsidRPr="00C81F6E">
        <w:rPr>
          <w:rFonts w:asciiTheme="minorHAnsi" w:hAnsiTheme="minorHAnsi" w:cstheme="minorHAnsi"/>
        </w:rPr>
        <w:t xml:space="preserve">Healthcare Coalitions (HCCs) are </w:t>
      </w:r>
      <w:del w:id="212" w:author="Jenifer Lloyd" w:date="2023-04-28T15:28:00Z">
        <w:r w:rsidRPr="00C81F6E" w:rsidDel="00726738">
          <w:rPr>
            <w:rFonts w:asciiTheme="minorHAnsi" w:hAnsiTheme="minorHAnsi" w:cstheme="minorHAnsi"/>
          </w:rPr>
          <w:delText xml:space="preserve">a network </w:delText>
        </w:r>
      </w:del>
      <w:ins w:id="213" w:author="Jenifer Lloyd" w:date="2023-04-28T15:28:00Z">
        <w:r w:rsidR="00726738">
          <w:rPr>
            <w:rFonts w:asciiTheme="minorHAnsi" w:hAnsiTheme="minorHAnsi" w:cstheme="minorHAnsi"/>
          </w:rPr>
          <w:t xml:space="preserve">networks </w:t>
        </w:r>
      </w:ins>
      <w:r w:rsidRPr="00C81F6E">
        <w:rPr>
          <w:rFonts w:asciiTheme="minorHAnsi" w:hAnsiTheme="minorHAnsi" w:cstheme="minorHAnsi"/>
        </w:rPr>
        <w:t>of individual health</w:t>
      </w:r>
      <w:ins w:id="214" w:author="Beth Fiorello" w:date="2023-05-09T15:55:00Z">
        <w:r w:rsidR="00123939">
          <w:rPr>
            <w:rFonts w:asciiTheme="minorHAnsi" w:hAnsiTheme="minorHAnsi" w:cstheme="minorHAnsi"/>
          </w:rPr>
          <w:t xml:space="preserve"> </w:t>
        </w:r>
      </w:ins>
      <w:r w:rsidRPr="00C81F6E">
        <w:rPr>
          <w:rFonts w:asciiTheme="minorHAnsi" w:hAnsiTheme="minorHAnsi" w:cstheme="minorHAnsi"/>
        </w:rPr>
        <w:t>care and responder organizations</w:t>
      </w:r>
      <w:r w:rsidRPr="00C81F6E">
        <w:rPr>
          <w:rFonts w:asciiTheme="minorHAnsi" w:hAnsiTheme="minorHAnsi" w:cstheme="minorHAnsi"/>
          <w:spacing w:val="-1"/>
        </w:rPr>
        <w:t xml:space="preserve"> </w:t>
      </w:r>
      <w:r w:rsidRPr="00C81F6E">
        <w:rPr>
          <w:rFonts w:asciiTheme="minorHAnsi" w:hAnsiTheme="minorHAnsi" w:cstheme="minorHAnsi"/>
        </w:rPr>
        <w:t xml:space="preserve">that </w:t>
      </w:r>
      <w:del w:id="215" w:author="Jenifer Lloyd" w:date="2023-05-01T15:16:00Z">
        <w:r w:rsidRPr="00C81F6E" w:rsidDel="003364B4">
          <w:rPr>
            <w:rFonts w:asciiTheme="minorHAnsi" w:hAnsiTheme="minorHAnsi" w:cstheme="minorHAnsi"/>
          </w:rPr>
          <w:delText>have</w:delText>
        </w:r>
        <w:r w:rsidRPr="00C81F6E" w:rsidDel="003364B4">
          <w:rPr>
            <w:rFonts w:asciiTheme="minorHAnsi" w:hAnsiTheme="minorHAnsi" w:cstheme="minorHAnsi"/>
            <w:spacing w:val="-1"/>
          </w:rPr>
          <w:delText xml:space="preserve"> </w:delText>
        </w:r>
        <w:r w:rsidRPr="00C81F6E" w:rsidDel="003364B4">
          <w:rPr>
            <w:rFonts w:asciiTheme="minorHAnsi" w:hAnsiTheme="minorHAnsi" w:cstheme="minorHAnsi"/>
          </w:rPr>
          <w:delText>come</w:delText>
        </w:r>
        <w:r w:rsidRPr="00C81F6E" w:rsidDel="003364B4">
          <w:rPr>
            <w:rFonts w:asciiTheme="minorHAnsi" w:hAnsiTheme="minorHAnsi" w:cstheme="minorHAnsi"/>
            <w:spacing w:val="-1"/>
          </w:rPr>
          <w:delText xml:space="preserve"> </w:delText>
        </w:r>
        <w:r w:rsidRPr="00C81F6E" w:rsidDel="003364B4">
          <w:rPr>
            <w:rFonts w:asciiTheme="minorHAnsi" w:hAnsiTheme="minorHAnsi" w:cstheme="minorHAnsi"/>
          </w:rPr>
          <w:delText>together to</w:delText>
        </w:r>
        <w:r w:rsidRPr="00C81F6E" w:rsidDel="003364B4">
          <w:rPr>
            <w:rFonts w:asciiTheme="minorHAnsi" w:hAnsiTheme="minorHAnsi" w:cstheme="minorHAnsi"/>
            <w:spacing w:val="-1"/>
          </w:rPr>
          <w:delText xml:space="preserve"> </w:delText>
        </w:r>
      </w:del>
      <w:r w:rsidRPr="00C81F6E">
        <w:rPr>
          <w:rFonts w:asciiTheme="minorHAnsi" w:hAnsiTheme="minorHAnsi" w:cstheme="minorHAnsi"/>
        </w:rPr>
        <w:t>coordinate and</w:t>
      </w:r>
      <w:r w:rsidRPr="00C81F6E">
        <w:rPr>
          <w:rFonts w:asciiTheme="minorHAnsi" w:hAnsiTheme="minorHAnsi" w:cstheme="minorHAnsi"/>
          <w:spacing w:val="-1"/>
        </w:rPr>
        <w:t xml:space="preserve"> </w:t>
      </w:r>
      <w:r w:rsidRPr="00C81F6E">
        <w:rPr>
          <w:rFonts w:asciiTheme="minorHAnsi" w:hAnsiTheme="minorHAnsi" w:cstheme="minorHAnsi"/>
        </w:rPr>
        <w:t>prepare</w:t>
      </w:r>
      <w:r w:rsidRPr="00C81F6E">
        <w:rPr>
          <w:rFonts w:asciiTheme="minorHAnsi" w:hAnsiTheme="minorHAnsi" w:cstheme="minorHAnsi"/>
          <w:spacing w:val="-1"/>
        </w:rPr>
        <w:t xml:space="preserve"> </w:t>
      </w:r>
      <w:r w:rsidRPr="00C81F6E">
        <w:rPr>
          <w:rFonts w:asciiTheme="minorHAnsi" w:hAnsiTheme="minorHAnsi" w:cstheme="minorHAnsi"/>
        </w:rPr>
        <w:t>for emergencies and disaster events.</w:t>
      </w:r>
      <w:r w:rsidRPr="00C81F6E">
        <w:rPr>
          <w:rFonts w:asciiTheme="minorHAnsi" w:hAnsiTheme="minorHAnsi" w:cstheme="minorHAnsi"/>
          <w:spacing w:val="-6"/>
        </w:rPr>
        <w:t xml:space="preserve"> </w:t>
      </w:r>
      <w:r w:rsidRPr="00C81F6E">
        <w:rPr>
          <w:rFonts w:asciiTheme="minorHAnsi" w:hAnsiTheme="minorHAnsi" w:cstheme="minorHAnsi"/>
        </w:rPr>
        <w:t>Membership</w:t>
      </w:r>
      <w:r w:rsidRPr="00C81F6E">
        <w:rPr>
          <w:rFonts w:asciiTheme="minorHAnsi" w:hAnsiTheme="minorHAnsi" w:cstheme="minorHAnsi"/>
          <w:spacing w:val="-3"/>
        </w:rPr>
        <w:t xml:space="preserve"> </w:t>
      </w:r>
      <w:r w:rsidRPr="00C81F6E">
        <w:rPr>
          <w:rFonts w:asciiTheme="minorHAnsi" w:hAnsiTheme="minorHAnsi" w:cstheme="minorHAnsi"/>
        </w:rPr>
        <w:t>is</w:t>
      </w:r>
      <w:r w:rsidRPr="00C81F6E">
        <w:rPr>
          <w:rFonts w:asciiTheme="minorHAnsi" w:hAnsiTheme="minorHAnsi" w:cstheme="minorHAnsi"/>
          <w:spacing w:val="-2"/>
        </w:rPr>
        <w:t xml:space="preserve"> </w:t>
      </w:r>
      <w:r w:rsidRPr="00C81F6E">
        <w:rPr>
          <w:rFonts w:asciiTheme="minorHAnsi" w:hAnsiTheme="minorHAnsi" w:cstheme="minorHAnsi"/>
        </w:rPr>
        <w:t>based</w:t>
      </w:r>
      <w:r w:rsidRPr="00C81F6E">
        <w:rPr>
          <w:rFonts w:asciiTheme="minorHAnsi" w:hAnsiTheme="minorHAnsi" w:cstheme="minorHAnsi"/>
          <w:spacing w:val="-3"/>
        </w:rPr>
        <w:t xml:space="preserve"> </w:t>
      </w:r>
      <w:r w:rsidRPr="00C81F6E">
        <w:rPr>
          <w:rFonts w:asciiTheme="minorHAnsi" w:hAnsiTheme="minorHAnsi" w:cstheme="minorHAnsi"/>
        </w:rPr>
        <w:t>by</w:t>
      </w:r>
      <w:r w:rsidRPr="00C81F6E">
        <w:rPr>
          <w:rFonts w:asciiTheme="minorHAnsi" w:hAnsiTheme="minorHAnsi" w:cstheme="minorHAnsi"/>
          <w:spacing w:val="-5"/>
        </w:rPr>
        <w:t xml:space="preserve"> </w:t>
      </w:r>
      <w:r w:rsidRPr="00C81F6E">
        <w:rPr>
          <w:rFonts w:asciiTheme="minorHAnsi" w:hAnsiTheme="minorHAnsi" w:cstheme="minorHAnsi"/>
        </w:rPr>
        <w:t>region</w:t>
      </w:r>
      <w:r w:rsidRPr="00C81F6E">
        <w:rPr>
          <w:rFonts w:asciiTheme="minorHAnsi" w:hAnsiTheme="minorHAnsi" w:cstheme="minorHAnsi"/>
          <w:spacing w:val="-3"/>
        </w:rPr>
        <w:t xml:space="preserve"> </w:t>
      </w:r>
      <w:r w:rsidRPr="00C81F6E">
        <w:rPr>
          <w:rFonts w:asciiTheme="minorHAnsi" w:hAnsiTheme="minorHAnsi" w:cstheme="minorHAnsi"/>
        </w:rPr>
        <w:t>and</w:t>
      </w:r>
      <w:r w:rsidRPr="00C81F6E">
        <w:rPr>
          <w:rFonts w:asciiTheme="minorHAnsi" w:hAnsiTheme="minorHAnsi" w:cstheme="minorHAnsi"/>
          <w:spacing w:val="-5"/>
        </w:rPr>
        <w:t xml:space="preserve"> </w:t>
      </w:r>
      <w:r w:rsidRPr="00C81F6E">
        <w:rPr>
          <w:rFonts w:asciiTheme="minorHAnsi" w:hAnsiTheme="minorHAnsi" w:cstheme="minorHAnsi"/>
        </w:rPr>
        <w:t>can</w:t>
      </w:r>
      <w:r w:rsidRPr="00C81F6E">
        <w:rPr>
          <w:rFonts w:asciiTheme="minorHAnsi" w:hAnsiTheme="minorHAnsi" w:cstheme="minorHAnsi"/>
          <w:spacing w:val="-3"/>
        </w:rPr>
        <w:t xml:space="preserve"> </w:t>
      </w:r>
      <w:r w:rsidRPr="00C81F6E">
        <w:rPr>
          <w:rFonts w:asciiTheme="minorHAnsi" w:hAnsiTheme="minorHAnsi" w:cstheme="minorHAnsi"/>
        </w:rPr>
        <w:t>include</w:t>
      </w:r>
      <w:r w:rsidRPr="00C81F6E">
        <w:rPr>
          <w:rFonts w:asciiTheme="minorHAnsi" w:hAnsiTheme="minorHAnsi" w:cstheme="minorHAnsi"/>
          <w:spacing w:val="-3"/>
        </w:rPr>
        <w:t xml:space="preserve"> </w:t>
      </w:r>
      <w:r w:rsidRPr="00C81F6E">
        <w:rPr>
          <w:rFonts w:asciiTheme="minorHAnsi" w:hAnsiTheme="minorHAnsi" w:cstheme="minorHAnsi"/>
        </w:rPr>
        <w:t>hospitals,</w:t>
      </w:r>
      <w:r w:rsidRPr="00C81F6E">
        <w:rPr>
          <w:rFonts w:asciiTheme="minorHAnsi" w:hAnsiTheme="minorHAnsi" w:cstheme="minorHAnsi"/>
          <w:spacing w:val="-3"/>
        </w:rPr>
        <w:t xml:space="preserve"> </w:t>
      </w:r>
      <w:r w:rsidRPr="00C81F6E">
        <w:rPr>
          <w:rFonts w:asciiTheme="minorHAnsi" w:hAnsiTheme="minorHAnsi" w:cstheme="minorHAnsi"/>
        </w:rPr>
        <w:t>emergency</w:t>
      </w:r>
      <w:r w:rsidRPr="00C81F6E">
        <w:rPr>
          <w:rFonts w:asciiTheme="minorHAnsi" w:hAnsiTheme="minorHAnsi" w:cstheme="minorHAnsi"/>
          <w:spacing w:val="-5"/>
        </w:rPr>
        <w:t xml:space="preserve"> </w:t>
      </w:r>
      <w:r w:rsidRPr="00C81F6E">
        <w:rPr>
          <w:rFonts w:asciiTheme="minorHAnsi" w:hAnsiTheme="minorHAnsi" w:cstheme="minorHAnsi"/>
        </w:rPr>
        <w:t>medical</w:t>
      </w:r>
      <w:r w:rsidRPr="00C81F6E">
        <w:rPr>
          <w:rFonts w:asciiTheme="minorHAnsi" w:hAnsiTheme="minorHAnsi" w:cstheme="minorHAnsi"/>
          <w:spacing w:val="-3"/>
        </w:rPr>
        <w:t xml:space="preserve"> </w:t>
      </w:r>
      <w:r w:rsidRPr="00C81F6E">
        <w:rPr>
          <w:rFonts w:asciiTheme="minorHAnsi" w:hAnsiTheme="minorHAnsi" w:cstheme="minorHAnsi"/>
        </w:rPr>
        <w:t xml:space="preserve">services (EMS), emergency management, public health, behavioral health, and ancillary healthcare providers (including </w:t>
      </w:r>
      <w:del w:id="216" w:author="Jenifer Lloyd" w:date="2023-04-28T16:52:00Z">
        <w:r w:rsidRPr="00C81F6E" w:rsidDel="003D4F59">
          <w:rPr>
            <w:rFonts w:asciiTheme="minorHAnsi" w:hAnsiTheme="minorHAnsi" w:cstheme="minorHAnsi"/>
          </w:rPr>
          <w:delText>Community H</w:delText>
        </w:r>
      </w:del>
      <w:ins w:id="217" w:author="Jenifer Lloyd" w:date="2023-04-28T16:52:00Z">
        <w:r w:rsidR="003D4F59">
          <w:rPr>
            <w:rFonts w:asciiTheme="minorHAnsi" w:hAnsiTheme="minorHAnsi" w:cstheme="minorHAnsi"/>
          </w:rPr>
          <w:t>h</w:t>
        </w:r>
      </w:ins>
      <w:r w:rsidRPr="00C81F6E">
        <w:rPr>
          <w:rFonts w:asciiTheme="minorHAnsi" w:hAnsiTheme="minorHAnsi" w:cstheme="minorHAnsi"/>
        </w:rPr>
        <w:t xml:space="preserve">ealth </w:t>
      </w:r>
      <w:del w:id="218" w:author="Jenifer Lloyd" w:date="2023-04-28T16:52:00Z">
        <w:r w:rsidRPr="00C81F6E" w:rsidDel="003D4F59">
          <w:rPr>
            <w:rFonts w:asciiTheme="minorHAnsi" w:hAnsiTheme="minorHAnsi" w:cstheme="minorHAnsi"/>
          </w:rPr>
          <w:delText>Centers</w:delText>
        </w:r>
      </w:del>
      <w:ins w:id="219" w:author="Jenifer Lloyd" w:date="2023-04-28T16:52:00Z">
        <w:r w:rsidR="003D4F59">
          <w:rPr>
            <w:rFonts w:asciiTheme="minorHAnsi" w:hAnsiTheme="minorHAnsi" w:cstheme="minorHAnsi"/>
          </w:rPr>
          <w:t>c</w:t>
        </w:r>
        <w:r w:rsidR="003D4F59" w:rsidRPr="00C81F6E">
          <w:rPr>
            <w:rFonts w:asciiTheme="minorHAnsi" w:hAnsiTheme="minorHAnsi" w:cstheme="minorHAnsi"/>
          </w:rPr>
          <w:t>enters</w:t>
        </w:r>
      </w:ins>
      <w:r w:rsidRPr="00C81F6E">
        <w:rPr>
          <w:rFonts w:asciiTheme="minorHAnsi" w:hAnsiTheme="minorHAnsi" w:cstheme="minorHAnsi"/>
        </w:rPr>
        <w:t>). The strength of HCCs is that they reflect the unique needs and characteristics of each local jurisdiction.</w:t>
      </w:r>
      <w:r w:rsidRPr="00C81F6E">
        <w:rPr>
          <w:rFonts w:asciiTheme="minorHAnsi" w:hAnsiTheme="minorHAnsi" w:cstheme="minorHAnsi"/>
          <w:spacing w:val="-34"/>
        </w:rPr>
        <w:t xml:space="preserve"> </w:t>
      </w:r>
      <w:r w:rsidRPr="00C81F6E">
        <w:rPr>
          <w:rFonts w:asciiTheme="minorHAnsi" w:hAnsiTheme="minorHAnsi" w:cstheme="minorHAnsi"/>
          <w:vertAlign w:val="superscript"/>
        </w:rPr>
        <w:t>1</w:t>
      </w:r>
    </w:p>
    <w:p w14:paraId="424EF73C" w14:textId="77777777" w:rsidR="00674521" w:rsidRPr="00222886" w:rsidRDefault="00674521" w:rsidP="00674521">
      <w:pPr>
        <w:pStyle w:val="Heading2"/>
        <w:spacing w:before="166"/>
        <w:ind w:left="0"/>
        <w:rPr>
          <w:rFonts w:asciiTheme="minorHAnsi" w:hAnsiTheme="minorHAnsi" w:cstheme="minorHAnsi"/>
          <w:b/>
          <w:bCs/>
          <w:color w:val="17365D" w:themeColor="text2" w:themeShade="BF"/>
        </w:rPr>
      </w:pPr>
      <w:r w:rsidRPr="00222886">
        <w:rPr>
          <w:rFonts w:asciiTheme="minorHAnsi" w:hAnsiTheme="minorHAnsi" w:cstheme="minorHAnsi"/>
          <w:b/>
          <w:bCs/>
          <w:color w:val="17365D" w:themeColor="text2" w:themeShade="BF"/>
          <w:spacing w:val="-2"/>
        </w:rPr>
        <w:t>History</w:t>
      </w:r>
    </w:p>
    <w:p w14:paraId="6A6FA00C" w14:textId="0E0F0765" w:rsidR="00674521" w:rsidRPr="00C81F6E" w:rsidRDefault="00674521" w:rsidP="00674521">
      <w:pPr>
        <w:pStyle w:val="BodyText"/>
        <w:spacing w:before="26" w:line="259" w:lineRule="auto"/>
        <w:ind w:right="833" w:hanging="1"/>
        <w:rPr>
          <w:rFonts w:asciiTheme="minorHAnsi" w:hAnsiTheme="minorHAnsi" w:cstheme="minorHAnsi"/>
        </w:rPr>
      </w:pPr>
      <w:r w:rsidRPr="00C81F6E">
        <w:rPr>
          <w:rFonts w:asciiTheme="minorHAnsi" w:hAnsiTheme="minorHAnsi" w:cstheme="minorHAnsi"/>
        </w:rPr>
        <w:t>The origin</w:t>
      </w:r>
      <w:del w:id="220" w:author="Jenifer Lloyd" w:date="2023-04-28T15:28:00Z">
        <w:r w:rsidRPr="00C81F6E" w:rsidDel="00726738">
          <w:rPr>
            <w:rFonts w:asciiTheme="minorHAnsi" w:hAnsiTheme="minorHAnsi" w:cstheme="minorHAnsi"/>
          </w:rPr>
          <w:delText>ation</w:delText>
        </w:r>
      </w:del>
      <w:r w:rsidRPr="00C81F6E">
        <w:rPr>
          <w:rFonts w:asciiTheme="minorHAnsi" w:hAnsiTheme="minorHAnsi" w:cstheme="minorHAnsi"/>
        </w:rPr>
        <w:t xml:space="preserve"> of health</w:t>
      </w:r>
      <w:ins w:id="221" w:author="Beth Fiorello" w:date="2023-05-09T15:55:00Z">
        <w:r w:rsidR="00B125DD">
          <w:rPr>
            <w:rFonts w:asciiTheme="minorHAnsi" w:hAnsiTheme="minorHAnsi" w:cstheme="minorHAnsi"/>
          </w:rPr>
          <w:t xml:space="preserve"> </w:t>
        </w:r>
      </w:ins>
      <w:r w:rsidRPr="00C81F6E">
        <w:rPr>
          <w:rFonts w:asciiTheme="minorHAnsi" w:hAnsiTheme="minorHAnsi" w:cstheme="minorHAnsi"/>
        </w:rPr>
        <w:t xml:space="preserve">care coalitions, and the associated Hospital Preparedness Program (HPP), can be traced back to the events of September 11, 2001, and the </w:t>
      </w:r>
      <w:del w:id="222" w:author="Jenifer Lloyd" w:date="2023-04-28T15:29:00Z">
        <w:r w:rsidRPr="00C81F6E" w:rsidDel="00726738">
          <w:rPr>
            <w:rFonts w:asciiTheme="minorHAnsi" w:hAnsiTheme="minorHAnsi" w:cstheme="minorHAnsi"/>
          </w:rPr>
          <w:delText xml:space="preserve">subsequent </w:delText>
        </w:r>
      </w:del>
      <w:r w:rsidRPr="00C81F6E">
        <w:rPr>
          <w:rFonts w:asciiTheme="minorHAnsi" w:hAnsiTheme="minorHAnsi" w:cstheme="minorHAnsi"/>
        </w:rPr>
        <w:t xml:space="preserve">anthrax attacks later </w:t>
      </w:r>
      <w:del w:id="223" w:author="Beth Fiorello" w:date="2023-05-09T15:55:00Z">
        <w:r w:rsidRPr="00C81F6E" w:rsidDel="00B125DD">
          <w:rPr>
            <w:rFonts w:asciiTheme="minorHAnsi" w:hAnsiTheme="minorHAnsi" w:cstheme="minorHAnsi"/>
          </w:rPr>
          <w:delText xml:space="preserve">that </w:delText>
        </w:r>
      </w:del>
      <w:ins w:id="224" w:author="Beth Fiorello" w:date="2023-05-09T15:55:00Z">
        <w:r w:rsidR="00B125DD">
          <w:rPr>
            <w:rFonts w:asciiTheme="minorHAnsi" w:hAnsiTheme="minorHAnsi" w:cstheme="minorHAnsi"/>
          </w:rPr>
          <w:t>the</w:t>
        </w:r>
        <w:r w:rsidR="00B125DD" w:rsidRPr="00C81F6E">
          <w:rPr>
            <w:rFonts w:asciiTheme="minorHAnsi" w:hAnsiTheme="minorHAnsi" w:cstheme="minorHAnsi"/>
          </w:rPr>
          <w:t xml:space="preserve"> </w:t>
        </w:r>
      </w:ins>
      <w:r w:rsidRPr="00C81F6E">
        <w:rPr>
          <w:rFonts w:asciiTheme="minorHAnsi" w:hAnsiTheme="minorHAnsi" w:cstheme="minorHAnsi"/>
        </w:rPr>
        <w:t>same year. These events highlighted the lack of preparedness for bioterrorist attacks</w:t>
      </w:r>
      <w:r w:rsidRPr="00C81F6E">
        <w:rPr>
          <w:rFonts w:asciiTheme="minorHAnsi" w:hAnsiTheme="minorHAnsi" w:cstheme="minorHAnsi"/>
          <w:spacing w:val="-1"/>
        </w:rPr>
        <w:t xml:space="preserve"> </w:t>
      </w:r>
      <w:r w:rsidRPr="00C81F6E">
        <w:rPr>
          <w:rFonts w:asciiTheme="minorHAnsi" w:hAnsiTheme="minorHAnsi" w:cstheme="minorHAnsi"/>
        </w:rPr>
        <w:t>in</w:t>
      </w:r>
      <w:r w:rsidRPr="00C81F6E">
        <w:rPr>
          <w:rFonts w:asciiTheme="minorHAnsi" w:hAnsiTheme="minorHAnsi" w:cstheme="minorHAnsi"/>
          <w:spacing w:val="-4"/>
        </w:rPr>
        <w:t xml:space="preserve"> </w:t>
      </w:r>
      <w:r w:rsidRPr="00C81F6E">
        <w:rPr>
          <w:rFonts w:asciiTheme="minorHAnsi" w:hAnsiTheme="minorHAnsi" w:cstheme="minorHAnsi"/>
        </w:rPr>
        <w:t>the</w:t>
      </w:r>
      <w:r w:rsidRPr="00C81F6E">
        <w:rPr>
          <w:rFonts w:asciiTheme="minorHAnsi" w:hAnsiTheme="minorHAnsi" w:cstheme="minorHAnsi"/>
          <w:spacing w:val="-2"/>
        </w:rPr>
        <w:t xml:space="preserve"> </w:t>
      </w:r>
      <w:r w:rsidRPr="00C81F6E">
        <w:rPr>
          <w:rFonts w:asciiTheme="minorHAnsi" w:hAnsiTheme="minorHAnsi" w:cstheme="minorHAnsi"/>
        </w:rPr>
        <w:t>U.S.</w:t>
      </w:r>
      <w:r w:rsidRPr="00C81F6E">
        <w:rPr>
          <w:rFonts w:asciiTheme="minorHAnsi" w:hAnsiTheme="minorHAnsi" w:cstheme="minorHAnsi"/>
          <w:spacing w:val="-2"/>
        </w:rPr>
        <w:t xml:space="preserve"> </w:t>
      </w:r>
      <w:r w:rsidRPr="00C81F6E">
        <w:rPr>
          <w:rFonts w:asciiTheme="minorHAnsi" w:hAnsiTheme="minorHAnsi" w:cstheme="minorHAnsi"/>
        </w:rPr>
        <w:t>In</w:t>
      </w:r>
      <w:r w:rsidRPr="00C81F6E">
        <w:rPr>
          <w:rFonts w:asciiTheme="minorHAnsi" w:hAnsiTheme="minorHAnsi" w:cstheme="minorHAnsi"/>
          <w:spacing w:val="-4"/>
        </w:rPr>
        <w:t xml:space="preserve"> </w:t>
      </w:r>
      <w:r w:rsidRPr="00C81F6E">
        <w:rPr>
          <w:rFonts w:asciiTheme="minorHAnsi" w:hAnsiTheme="minorHAnsi" w:cstheme="minorHAnsi"/>
        </w:rPr>
        <w:t>2002, to</w:t>
      </w:r>
      <w:r w:rsidRPr="00C81F6E">
        <w:rPr>
          <w:rFonts w:asciiTheme="minorHAnsi" w:hAnsiTheme="minorHAnsi" w:cstheme="minorHAnsi"/>
          <w:spacing w:val="-4"/>
        </w:rPr>
        <w:t xml:space="preserve"> </w:t>
      </w:r>
      <w:r w:rsidRPr="00C81F6E">
        <w:rPr>
          <w:rFonts w:asciiTheme="minorHAnsi" w:hAnsiTheme="minorHAnsi" w:cstheme="minorHAnsi"/>
        </w:rPr>
        <w:t>address</w:t>
      </w:r>
      <w:r w:rsidRPr="00C81F6E">
        <w:rPr>
          <w:rFonts w:asciiTheme="minorHAnsi" w:hAnsiTheme="minorHAnsi" w:cstheme="minorHAnsi"/>
          <w:spacing w:val="-1"/>
        </w:rPr>
        <w:t xml:space="preserve"> </w:t>
      </w:r>
      <w:r w:rsidRPr="00C81F6E">
        <w:rPr>
          <w:rFonts w:asciiTheme="minorHAnsi" w:hAnsiTheme="minorHAnsi" w:cstheme="minorHAnsi"/>
        </w:rPr>
        <w:t>these</w:t>
      </w:r>
      <w:r w:rsidRPr="00C81F6E">
        <w:rPr>
          <w:rFonts w:asciiTheme="minorHAnsi" w:hAnsiTheme="minorHAnsi" w:cstheme="minorHAnsi"/>
          <w:spacing w:val="-4"/>
        </w:rPr>
        <w:t xml:space="preserve"> </w:t>
      </w:r>
      <w:r w:rsidRPr="00C81F6E">
        <w:rPr>
          <w:rFonts w:asciiTheme="minorHAnsi" w:hAnsiTheme="minorHAnsi" w:cstheme="minorHAnsi"/>
        </w:rPr>
        <w:t>gaps</w:t>
      </w:r>
      <w:r w:rsidRPr="00C81F6E">
        <w:rPr>
          <w:rFonts w:asciiTheme="minorHAnsi" w:hAnsiTheme="minorHAnsi" w:cstheme="minorHAnsi"/>
          <w:spacing w:val="-4"/>
        </w:rPr>
        <w:t xml:space="preserve"> </w:t>
      </w:r>
      <w:r w:rsidRPr="00C81F6E">
        <w:rPr>
          <w:rFonts w:asciiTheme="minorHAnsi" w:hAnsiTheme="minorHAnsi" w:cstheme="minorHAnsi"/>
        </w:rPr>
        <w:t>at</w:t>
      </w:r>
      <w:r w:rsidRPr="00C81F6E">
        <w:rPr>
          <w:rFonts w:asciiTheme="minorHAnsi" w:hAnsiTheme="minorHAnsi" w:cstheme="minorHAnsi"/>
          <w:spacing w:val="-3"/>
        </w:rPr>
        <w:t xml:space="preserve"> </w:t>
      </w:r>
      <w:r w:rsidRPr="00C81F6E">
        <w:rPr>
          <w:rFonts w:asciiTheme="minorHAnsi" w:hAnsiTheme="minorHAnsi" w:cstheme="minorHAnsi"/>
        </w:rPr>
        <w:t>the</w:t>
      </w:r>
      <w:r w:rsidRPr="00C81F6E">
        <w:rPr>
          <w:rFonts w:asciiTheme="minorHAnsi" w:hAnsiTheme="minorHAnsi" w:cstheme="minorHAnsi"/>
          <w:spacing w:val="-4"/>
        </w:rPr>
        <w:t xml:space="preserve"> </w:t>
      </w:r>
      <w:r w:rsidRPr="00C81F6E">
        <w:rPr>
          <w:rFonts w:asciiTheme="minorHAnsi" w:hAnsiTheme="minorHAnsi" w:cstheme="minorHAnsi"/>
        </w:rPr>
        <w:t>hospital</w:t>
      </w:r>
      <w:r w:rsidRPr="00C81F6E">
        <w:rPr>
          <w:rFonts w:asciiTheme="minorHAnsi" w:hAnsiTheme="minorHAnsi" w:cstheme="minorHAnsi"/>
          <w:spacing w:val="-2"/>
        </w:rPr>
        <w:t xml:space="preserve"> </w:t>
      </w:r>
      <w:r w:rsidRPr="00C81F6E">
        <w:rPr>
          <w:rFonts w:asciiTheme="minorHAnsi" w:hAnsiTheme="minorHAnsi" w:cstheme="minorHAnsi"/>
        </w:rPr>
        <w:t>level,</w:t>
      </w:r>
      <w:r w:rsidRPr="00C81F6E">
        <w:rPr>
          <w:rFonts w:asciiTheme="minorHAnsi" w:hAnsiTheme="minorHAnsi" w:cstheme="minorHAnsi"/>
          <w:spacing w:val="-3"/>
        </w:rPr>
        <w:t xml:space="preserve"> </w:t>
      </w:r>
      <w:r w:rsidRPr="00C81F6E">
        <w:rPr>
          <w:rFonts w:asciiTheme="minorHAnsi" w:hAnsiTheme="minorHAnsi" w:cstheme="minorHAnsi"/>
        </w:rPr>
        <w:t>the</w:t>
      </w:r>
      <w:r w:rsidRPr="00C81F6E">
        <w:rPr>
          <w:rFonts w:asciiTheme="minorHAnsi" w:hAnsiTheme="minorHAnsi" w:cstheme="minorHAnsi"/>
          <w:spacing w:val="-2"/>
        </w:rPr>
        <w:t xml:space="preserve"> </w:t>
      </w:r>
      <w:r w:rsidRPr="00C81F6E">
        <w:rPr>
          <w:rFonts w:asciiTheme="minorHAnsi" w:hAnsiTheme="minorHAnsi" w:cstheme="minorHAnsi"/>
        </w:rPr>
        <w:t>HPP</w:t>
      </w:r>
      <w:r w:rsidRPr="00C81F6E">
        <w:rPr>
          <w:rFonts w:asciiTheme="minorHAnsi" w:hAnsiTheme="minorHAnsi" w:cstheme="minorHAnsi"/>
          <w:spacing w:val="-2"/>
        </w:rPr>
        <w:t xml:space="preserve"> </w:t>
      </w:r>
      <w:r w:rsidRPr="00C81F6E">
        <w:rPr>
          <w:rFonts w:asciiTheme="minorHAnsi" w:hAnsiTheme="minorHAnsi" w:cstheme="minorHAnsi"/>
        </w:rPr>
        <w:t>was created. This</w:t>
      </w:r>
      <w:r w:rsidRPr="00C81F6E">
        <w:rPr>
          <w:rFonts w:asciiTheme="minorHAnsi" w:hAnsiTheme="minorHAnsi" w:cstheme="minorHAnsi"/>
          <w:spacing w:val="-4"/>
        </w:rPr>
        <w:t xml:space="preserve"> </w:t>
      </w:r>
      <w:r w:rsidRPr="00C81F6E">
        <w:rPr>
          <w:rFonts w:asciiTheme="minorHAnsi" w:hAnsiTheme="minorHAnsi" w:cstheme="minorHAnsi"/>
        </w:rPr>
        <w:t>new</w:t>
      </w:r>
      <w:r w:rsidRPr="00C81F6E">
        <w:rPr>
          <w:rFonts w:asciiTheme="minorHAnsi" w:hAnsiTheme="minorHAnsi" w:cstheme="minorHAnsi"/>
          <w:spacing w:val="-2"/>
        </w:rPr>
        <w:t xml:space="preserve"> </w:t>
      </w:r>
      <w:r w:rsidRPr="00C81F6E">
        <w:rPr>
          <w:rFonts w:asciiTheme="minorHAnsi" w:hAnsiTheme="minorHAnsi" w:cstheme="minorHAnsi"/>
        </w:rPr>
        <w:t>Federal</w:t>
      </w:r>
      <w:r w:rsidRPr="00C81F6E">
        <w:rPr>
          <w:rFonts w:asciiTheme="minorHAnsi" w:hAnsiTheme="minorHAnsi" w:cstheme="minorHAnsi"/>
          <w:spacing w:val="-2"/>
        </w:rPr>
        <w:t xml:space="preserve"> </w:t>
      </w:r>
      <w:r w:rsidRPr="00C81F6E">
        <w:rPr>
          <w:rFonts w:asciiTheme="minorHAnsi" w:hAnsiTheme="minorHAnsi" w:cstheme="minorHAnsi"/>
        </w:rPr>
        <w:t>program provided</w:t>
      </w:r>
      <w:r w:rsidRPr="00C81F6E">
        <w:rPr>
          <w:rFonts w:asciiTheme="minorHAnsi" w:hAnsiTheme="minorHAnsi" w:cstheme="minorHAnsi"/>
          <w:spacing w:val="-4"/>
        </w:rPr>
        <w:t xml:space="preserve"> </w:t>
      </w:r>
      <w:r w:rsidRPr="00C81F6E">
        <w:rPr>
          <w:rFonts w:asciiTheme="minorHAnsi" w:hAnsiTheme="minorHAnsi" w:cstheme="minorHAnsi"/>
        </w:rPr>
        <w:t>funding</w:t>
      </w:r>
      <w:r w:rsidRPr="00C81F6E">
        <w:rPr>
          <w:rFonts w:asciiTheme="minorHAnsi" w:hAnsiTheme="minorHAnsi" w:cstheme="minorHAnsi"/>
          <w:spacing w:val="-2"/>
        </w:rPr>
        <w:t xml:space="preserve"> </w:t>
      </w:r>
      <w:r w:rsidRPr="00C81F6E">
        <w:rPr>
          <w:rFonts w:asciiTheme="minorHAnsi" w:hAnsiTheme="minorHAnsi" w:cstheme="minorHAnsi"/>
        </w:rPr>
        <w:t>to</w:t>
      </w:r>
      <w:r w:rsidRPr="00C81F6E">
        <w:rPr>
          <w:rFonts w:asciiTheme="minorHAnsi" w:hAnsiTheme="minorHAnsi" w:cstheme="minorHAnsi"/>
          <w:spacing w:val="-2"/>
        </w:rPr>
        <w:t xml:space="preserve"> </w:t>
      </w:r>
      <w:r w:rsidRPr="00C81F6E">
        <w:rPr>
          <w:rFonts w:asciiTheme="minorHAnsi" w:hAnsiTheme="minorHAnsi" w:cstheme="minorHAnsi"/>
        </w:rPr>
        <w:t>states</w:t>
      </w:r>
      <w:r w:rsidRPr="00C81F6E">
        <w:rPr>
          <w:rFonts w:asciiTheme="minorHAnsi" w:hAnsiTheme="minorHAnsi" w:cstheme="minorHAnsi"/>
          <w:spacing w:val="-4"/>
        </w:rPr>
        <w:t xml:space="preserve"> </w:t>
      </w:r>
      <w:r w:rsidRPr="00C81F6E">
        <w:rPr>
          <w:rFonts w:asciiTheme="minorHAnsi" w:hAnsiTheme="minorHAnsi" w:cstheme="minorHAnsi"/>
        </w:rPr>
        <w:t>to</w:t>
      </w:r>
      <w:r w:rsidRPr="00C81F6E">
        <w:rPr>
          <w:rFonts w:asciiTheme="minorHAnsi" w:hAnsiTheme="minorHAnsi" w:cstheme="minorHAnsi"/>
          <w:spacing w:val="-2"/>
        </w:rPr>
        <w:t xml:space="preserve"> </w:t>
      </w:r>
      <w:r w:rsidRPr="00C81F6E">
        <w:rPr>
          <w:rFonts w:asciiTheme="minorHAnsi" w:hAnsiTheme="minorHAnsi" w:cstheme="minorHAnsi"/>
        </w:rPr>
        <w:t>build</w:t>
      </w:r>
      <w:r w:rsidRPr="00C81F6E">
        <w:rPr>
          <w:rFonts w:asciiTheme="minorHAnsi" w:hAnsiTheme="minorHAnsi" w:cstheme="minorHAnsi"/>
          <w:spacing w:val="-2"/>
        </w:rPr>
        <w:t xml:space="preserve"> </w:t>
      </w:r>
      <w:r w:rsidRPr="00C81F6E">
        <w:rPr>
          <w:rFonts w:asciiTheme="minorHAnsi" w:hAnsiTheme="minorHAnsi" w:cstheme="minorHAnsi"/>
        </w:rPr>
        <w:t>capacity</w:t>
      </w:r>
      <w:r w:rsidRPr="00C81F6E">
        <w:rPr>
          <w:rFonts w:asciiTheme="minorHAnsi" w:hAnsiTheme="minorHAnsi" w:cstheme="minorHAnsi"/>
          <w:spacing w:val="-1"/>
        </w:rPr>
        <w:t xml:space="preserve"> </w:t>
      </w:r>
      <w:r w:rsidRPr="00C81F6E">
        <w:rPr>
          <w:rFonts w:asciiTheme="minorHAnsi" w:hAnsiTheme="minorHAnsi" w:cstheme="minorHAnsi"/>
        </w:rPr>
        <w:t>around</w:t>
      </w:r>
      <w:r w:rsidRPr="00C81F6E">
        <w:rPr>
          <w:rFonts w:asciiTheme="minorHAnsi" w:hAnsiTheme="minorHAnsi" w:cstheme="minorHAnsi"/>
          <w:spacing w:val="-2"/>
        </w:rPr>
        <w:t xml:space="preserve"> </w:t>
      </w:r>
      <w:ins w:id="225" w:author="Jenifer Lloyd" w:date="2023-04-28T15:29:00Z">
        <w:r w:rsidR="00726738">
          <w:rPr>
            <w:rFonts w:asciiTheme="minorHAnsi" w:hAnsiTheme="minorHAnsi" w:cstheme="minorHAnsi"/>
            <w:spacing w:val="-2"/>
          </w:rPr>
          <w:t xml:space="preserve">bioterrorism response </w:t>
        </w:r>
      </w:ins>
      <w:r w:rsidRPr="00C81F6E">
        <w:rPr>
          <w:rFonts w:asciiTheme="minorHAnsi" w:hAnsiTheme="minorHAnsi" w:cstheme="minorHAnsi"/>
        </w:rPr>
        <w:t xml:space="preserve">activities associated with decontamination, pharmaceutical caches, hospital bed surge capacity, and </w:t>
      </w:r>
      <w:r w:rsidRPr="00C81F6E">
        <w:rPr>
          <w:rFonts w:asciiTheme="minorHAnsi" w:hAnsiTheme="minorHAnsi" w:cstheme="minorHAnsi"/>
          <w:spacing w:val="-2"/>
        </w:rPr>
        <w:t>training.</w:t>
      </w:r>
    </w:p>
    <w:p w14:paraId="575BD1BC" w14:textId="18DF2722" w:rsidR="00674521" w:rsidRPr="00C81F6E" w:rsidDel="00EE7AEA" w:rsidRDefault="00674521" w:rsidP="00674521">
      <w:pPr>
        <w:pStyle w:val="BodyText"/>
        <w:spacing w:before="156" w:line="259" w:lineRule="auto"/>
        <w:ind w:right="833"/>
        <w:rPr>
          <w:del w:id="226" w:author="Beth Fiorello" w:date="2023-05-09T15:56:00Z"/>
          <w:rFonts w:asciiTheme="minorHAnsi" w:hAnsiTheme="minorHAnsi" w:cstheme="minorHAnsi"/>
        </w:rPr>
      </w:pPr>
      <w:r w:rsidRPr="00C81F6E">
        <w:rPr>
          <w:rFonts w:asciiTheme="minorHAnsi" w:hAnsiTheme="minorHAnsi" w:cstheme="minorHAnsi"/>
        </w:rPr>
        <w:t xml:space="preserve">In 2004, the emphasis of the program shifted to an </w:t>
      </w:r>
      <w:hyperlink r:id="rId14" w:anchor="%3A%7E%3Atext%3DThey%20state%20that%20by%20taking%20an%20all-hazards%20approach%2C%2Cnecessitate%20implementation%20of%20the%20Federal%20Response%20Plan%20%28FRP%29">
        <w:r w:rsidRPr="00B43483">
          <w:rPr>
            <w:rFonts w:asciiTheme="minorHAnsi" w:hAnsiTheme="minorHAnsi" w:cstheme="minorHAnsi"/>
            <w:color w:val="3333FF"/>
            <w:u w:val="single" w:color="0562C1"/>
          </w:rPr>
          <w:t>all-hazards approach</w:t>
        </w:r>
      </w:hyperlink>
      <w:r w:rsidRPr="00C81F6E">
        <w:rPr>
          <w:rFonts w:asciiTheme="minorHAnsi" w:hAnsiTheme="minorHAnsi" w:cstheme="minorHAnsi"/>
          <w:color w:val="0562C1"/>
        </w:rPr>
        <w:t xml:space="preserve"> </w:t>
      </w:r>
      <w:r w:rsidRPr="00C81F6E">
        <w:rPr>
          <w:rFonts w:asciiTheme="minorHAnsi" w:hAnsiTheme="minorHAnsi" w:cstheme="minorHAnsi"/>
        </w:rPr>
        <w:t>and put a greater emphasis</w:t>
      </w:r>
      <w:r w:rsidRPr="00C81F6E">
        <w:rPr>
          <w:rFonts w:asciiTheme="minorHAnsi" w:hAnsiTheme="minorHAnsi" w:cstheme="minorHAnsi"/>
          <w:spacing w:val="-1"/>
        </w:rPr>
        <w:t xml:space="preserve"> </w:t>
      </w:r>
      <w:r w:rsidRPr="00C81F6E">
        <w:rPr>
          <w:rFonts w:asciiTheme="minorHAnsi" w:hAnsiTheme="minorHAnsi" w:cstheme="minorHAnsi"/>
        </w:rPr>
        <w:t>on</w:t>
      </w:r>
      <w:r w:rsidRPr="00C81F6E">
        <w:rPr>
          <w:rFonts w:asciiTheme="minorHAnsi" w:hAnsiTheme="minorHAnsi" w:cstheme="minorHAnsi"/>
          <w:spacing w:val="-4"/>
        </w:rPr>
        <w:t xml:space="preserve"> </w:t>
      </w:r>
      <w:r w:rsidRPr="00C81F6E">
        <w:rPr>
          <w:rFonts w:asciiTheme="minorHAnsi" w:hAnsiTheme="minorHAnsi" w:cstheme="minorHAnsi"/>
        </w:rPr>
        <w:t>h</w:t>
      </w:r>
      <w:r>
        <w:rPr>
          <w:rFonts w:asciiTheme="minorHAnsi" w:hAnsiTheme="minorHAnsi" w:cstheme="minorHAnsi"/>
        </w:rPr>
        <w:t>ealth</w:t>
      </w:r>
      <w:ins w:id="227" w:author="Beth Fiorello" w:date="2023-05-09T15:56:00Z">
        <w:r w:rsidR="00EE7AEA">
          <w:rPr>
            <w:rFonts w:asciiTheme="minorHAnsi" w:hAnsiTheme="minorHAnsi" w:cstheme="minorHAnsi"/>
          </w:rPr>
          <w:t xml:space="preserve"> </w:t>
        </w:r>
      </w:ins>
      <w:r>
        <w:rPr>
          <w:rFonts w:asciiTheme="minorHAnsi" w:hAnsiTheme="minorHAnsi" w:cstheme="minorHAnsi"/>
        </w:rPr>
        <w:t>care providers</w:t>
      </w:r>
      <w:r w:rsidRPr="00C81F6E">
        <w:rPr>
          <w:rFonts w:asciiTheme="minorHAnsi" w:hAnsiTheme="minorHAnsi" w:cstheme="minorHAnsi"/>
          <w:spacing w:val="-4"/>
        </w:rPr>
        <w:t xml:space="preserve"> </w:t>
      </w:r>
      <w:r w:rsidRPr="00C81F6E">
        <w:rPr>
          <w:rFonts w:asciiTheme="minorHAnsi" w:hAnsiTheme="minorHAnsi" w:cstheme="minorHAnsi"/>
        </w:rPr>
        <w:t>to</w:t>
      </w:r>
      <w:r w:rsidRPr="00C81F6E">
        <w:rPr>
          <w:rFonts w:asciiTheme="minorHAnsi" w:hAnsiTheme="minorHAnsi" w:cstheme="minorHAnsi"/>
          <w:spacing w:val="-4"/>
        </w:rPr>
        <w:t xml:space="preserve"> </w:t>
      </w:r>
      <w:r w:rsidRPr="00C81F6E">
        <w:rPr>
          <w:rFonts w:asciiTheme="minorHAnsi" w:hAnsiTheme="minorHAnsi" w:cstheme="minorHAnsi"/>
        </w:rPr>
        <w:t>demonstrate</w:t>
      </w:r>
      <w:r w:rsidRPr="00C81F6E">
        <w:rPr>
          <w:rFonts w:asciiTheme="minorHAnsi" w:hAnsiTheme="minorHAnsi" w:cstheme="minorHAnsi"/>
          <w:spacing w:val="-4"/>
        </w:rPr>
        <w:t xml:space="preserve"> </w:t>
      </w:r>
      <w:r w:rsidRPr="00C81F6E">
        <w:rPr>
          <w:rFonts w:asciiTheme="minorHAnsi" w:hAnsiTheme="minorHAnsi" w:cstheme="minorHAnsi"/>
        </w:rPr>
        <w:t>their</w:t>
      </w:r>
      <w:r w:rsidRPr="00C81F6E">
        <w:rPr>
          <w:rFonts w:asciiTheme="minorHAnsi" w:hAnsiTheme="minorHAnsi" w:cstheme="minorHAnsi"/>
          <w:spacing w:val="-3"/>
        </w:rPr>
        <w:t xml:space="preserve"> </w:t>
      </w:r>
      <w:r w:rsidRPr="00C81F6E">
        <w:rPr>
          <w:rFonts w:asciiTheme="minorHAnsi" w:hAnsiTheme="minorHAnsi" w:cstheme="minorHAnsi"/>
        </w:rPr>
        <w:t>ability</w:t>
      </w:r>
      <w:r w:rsidRPr="00C81F6E">
        <w:rPr>
          <w:rFonts w:asciiTheme="minorHAnsi" w:hAnsiTheme="minorHAnsi" w:cstheme="minorHAnsi"/>
          <w:spacing w:val="-1"/>
        </w:rPr>
        <w:t xml:space="preserve"> </w:t>
      </w:r>
      <w:r w:rsidRPr="00C81F6E">
        <w:rPr>
          <w:rFonts w:asciiTheme="minorHAnsi" w:hAnsiTheme="minorHAnsi" w:cstheme="minorHAnsi"/>
        </w:rPr>
        <w:t>to</w:t>
      </w:r>
      <w:r w:rsidRPr="00C81F6E">
        <w:rPr>
          <w:rFonts w:asciiTheme="minorHAnsi" w:hAnsiTheme="minorHAnsi" w:cstheme="minorHAnsi"/>
          <w:spacing w:val="-4"/>
        </w:rPr>
        <w:t xml:space="preserve"> </w:t>
      </w:r>
      <w:r w:rsidRPr="00C81F6E">
        <w:rPr>
          <w:rFonts w:asciiTheme="minorHAnsi" w:hAnsiTheme="minorHAnsi" w:cstheme="minorHAnsi"/>
        </w:rPr>
        <w:t>perform</w:t>
      </w:r>
      <w:r w:rsidRPr="00C81F6E">
        <w:rPr>
          <w:rFonts w:asciiTheme="minorHAnsi" w:hAnsiTheme="minorHAnsi" w:cstheme="minorHAnsi"/>
          <w:spacing w:val="-3"/>
        </w:rPr>
        <w:t xml:space="preserve"> </w:t>
      </w:r>
      <w:r w:rsidRPr="00C81F6E">
        <w:rPr>
          <w:rFonts w:asciiTheme="minorHAnsi" w:hAnsiTheme="minorHAnsi" w:cstheme="minorHAnsi"/>
        </w:rPr>
        <w:t>functions</w:t>
      </w:r>
      <w:r w:rsidRPr="00C81F6E">
        <w:rPr>
          <w:rFonts w:asciiTheme="minorHAnsi" w:hAnsiTheme="minorHAnsi" w:cstheme="minorHAnsi"/>
          <w:spacing w:val="-1"/>
        </w:rPr>
        <w:t xml:space="preserve"> </w:t>
      </w:r>
      <w:r w:rsidRPr="00C81F6E">
        <w:rPr>
          <w:rFonts w:asciiTheme="minorHAnsi" w:hAnsiTheme="minorHAnsi" w:cstheme="minorHAnsi"/>
        </w:rPr>
        <w:t>associated</w:t>
      </w:r>
      <w:r w:rsidRPr="00C81F6E">
        <w:rPr>
          <w:rFonts w:asciiTheme="minorHAnsi" w:hAnsiTheme="minorHAnsi" w:cstheme="minorHAnsi"/>
          <w:spacing w:val="-2"/>
        </w:rPr>
        <w:t xml:space="preserve"> </w:t>
      </w:r>
      <w:r w:rsidRPr="00C81F6E">
        <w:rPr>
          <w:rFonts w:asciiTheme="minorHAnsi" w:hAnsiTheme="minorHAnsi" w:cstheme="minorHAnsi"/>
        </w:rPr>
        <w:t>with</w:t>
      </w:r>
      <w:r w:rsidRPr="00C81F6E">
        <w:rPr>
          <w:rFonts w:asciiTheme="minorHAnsi" w:hAnsiTheme="minorHAnsi" w:cstheme="minorHAnsi"/>
          <w:spacing w:val="-2"/>
        </w:rPr>
        <w:t xml:space="preserve"> </w:t>
      </w:r>
      <w:r w:rsidRPr="00C81F6E">
        <w:rPr>
          <w:rFonts w:asciiTheme="minorHAnsi" w:hAnsiTheme="minorHAnsi" w:cstheme="minorHAnsi"/>
        </w:rPr>
        <w:t>all</w:t>
      </w:r>
      <w:r w:rsidRPr="00C81F6E">
        <w:rPr>
          <w:rFonts w:asciiTheme="minorHAnsi" w:hAnsiTheme="minorHAnsi" w:cstheme="minorHAnsi"/>
          <w:spacing w:val="-5"/>
        </w:rPr>
        <w:t xml:space="preserve"> </w:t>
      </w:r>
      <w:r w:rsidRPr="00C81F6E">
        <w:rPr>
          <w:rFonts w:asciiTheme="minorHAnsi" w:hAnsiTheme="minorHAnsi" w:cstheme="minorHAnsi"/>
        </w:rPr>
        <w:t>types of responses.</w:t>
      </w:r>
    </w:p>
    <w:p w14:paraId="26FACF78" w14:textId="1E346A1B" w:rsidR="00222886" w:rsidDel="00EE7AEA" w:rsidRDefault="00222886">
      <w:pPr>
        <w:pStyle w:val="BodyText"/>
        <w:spacing w:before="156" w:line="259" w:lineRule="auto"/>
        <w:ind w:right="833"/>
        <w:rPr>
          <w:del w:id="228" w:author="Beth Fiorello" w:date="2023-05-09T15:56:00Z"/>
          <w:rFonts w:asciiTheme="minorHAnsi" w:hAnsiTheme="minorHAnsi" w:cstheme="minorHAnsi"/>
        </w:rPr>
        <w:pPrChange w:id="229" w:author="Beth Fiorello" w:date="2023-05-09T15:56:00Z">
          <w:pPr>
            <w:spacing w:before="160" w:line="259" w:lineRule="auto"/>
            <w:ind w:right="833"/>
          </w:pPr>
        </w:pPrChange>
      </w:pPr>
    </w:p>
    <w:p w14:paraId="3B4D4E6F" w14:textId="77777777" w:rsidR="00222886" w:rsidRDefault="00222886" w:rsidP="00674521">
      <w:pPr>
        <w:spacing w:before="160" w:line="259" w:lineRule="auto"/>
        <w:ind w:right="833"/>
        <w:rPr>
          <w:rFonts w:asciiTheme="minorHAnsi" w:hAnsiTheme="minorHAnsi" w:cstheme="minorHAnsi"/>
        </w:rPr>
      </w:pPr>
    </w:p>
    <w:p w14:paraId="788A1048" w14:textId="25693BB4" w:rsidR="00674521" w:rsidRPr="00EF75B3" w:rsidRDefault="00674521" w:rsidP="00674521">
      <w:pPr>
        <w:spacing w:before="160" w:line="259" w:lineRule="auto"/>
        <w:ind w:right="833"/>
        <w:rPr>
          <w:rFonts w:asciiTheme="minorHAnsi" w:hAnsiTheme="minorHAnsi" w:cstheme="minorHAnsi"/>
          <w:i/>
          <w:color w:val="17365D" w:themeColor="text2" w:themeShade="BF"/>
          <w:spacing w:val="-27"/>
        </w:rPr>
      </w:pPr>
      <w:r w:rsidRPr="00C81F6E">
        <w:rPr>
          <w:rFonts w:asciiTheme="minorHAnsi" w:hAnsiTheme="minorHAnsi" w:cstheme="minorHAnsi"/>
          <w:noProof/>
        </w:rPr>
        <w:lastRenderedPageBreak/>
        <mc:AlternateContent>
          <mc:Choice Requires="wps">
            <w:drawing>
              <wp:anchor distT="0" distB="0" distL="114300" distR="114300" simplePos="0" relativeHeight="251669504" behindDoc="1" locked="0" layoutInCell="1" allowOverlap="1" wp14:anchorId="05FCF943" wp14:editId="54F3252D">
                <wp:simplePos x="0" y="0"/>
                <wp:positionH relativeFrom="page">
                  <wp:posOffset>2810510</wp:posOffset>
                </wp:positionH>
                <wp:positionV relativeFrom="paragraph">
                  <wp:posOffset>925195</wp:posOffset>
                </wp:positionV>
                <wp:extent cx="12065" cy="14605"/>
                <wp:effectExtent l="0" t="0" r="0" b="0"/>
                <wp:wrapNone/>
                <wp:docPr id="1655764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DC10B" w14:textId="77777777" w:rsidR="00674521" w:rsidRDefault="00674521" w:rsidP="00674521">
                            <w:pPr>
                              <w:spacing w:line="23" w:lineRule="exact"/>
                              <w:rPr>
                                <w:rFonts w:ascii="Cambria"/>
                                <w:sz w:val="2"/>
                              </w:rPr>
                            </w:pPr>
                            <w:r>
                              <w:rPr>
                                <w:rFonts w:ascii="Cambria"/>
                                <w:spacing w:val="-8"/>
                                <w:sz w:val="2"/>
                              </w:rPr>
                              <w:t>1F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F943" id="docshape8" o:spid="_x0000_s1029" type="#_x0000_t202" style="position:absolute;margin-left:221.3pt;margin-top:72.85pt;width:.95pt;height: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" filled="f" stroked="f">
                <v:textbox inset="0,0,0,0">
                  <w:txbxContent>
                    <w:p w14:paraId="5ACDC10B" w14:textId="77777777" w:rsidR="00674521" w:rsidRDefault="00674521" w:rsidP="00674521">
                      <w:pPr>
                        <w:spacing w:line="23" w:lineRule="exact"/>
                        <w:rPr>
                          <w:rFonts w:ascii="Cambria"/>
                          <w:sz w:val="2"/>
                        </w:rPr>
                      </w:pPr>
                      <w:r>
                        <w:rPr>
                          <w:rFonts w:ascii="Cambria"/>
                          <w:spacing w:val="-8"/>
                          <w:sz w:val="2"/>
                        </w:rPr>
                        <w:t>1F</w:t>
                      </w:r>
                    </w:p>
                  </w:txbxContent>
                </v:textbox>
                <w10:wrap anchorx="page"/>
              </v:shape>
            </w:pict>
          </mc:Fallback>
        </mc:AlternateContent>
      </w:r>
      <w:r w:rsidRPr="00C81F6E">
        <w:rPr>
          <w:rFonts w:asciiTheme="minorHAnsi" w:hAnsiTheme="minorHAnsi" w:cstheme="minorHAnsi"/>
        </w:rPr>
        <w:t>Today,</w:t>
      </w:r>
      <w:r w:rsidRPr="00C81F6E">
        <w:rPr>
          <w:rFonts w:asciiTheme="minorHAnsi" w:hAnsiTheme="minorHAnsi" w:cstheme="minorHAnsi"/>
          <w:spacing w:val="-1"/>
        </w:rPr>
        <w:t xml:space="preserve"> </w:t>
      </w:r>
      <w:r w:rsidRPr="00C81F6E">
        <w:rPr>
          <w:rFonts w:asciiTheme="minorHAnsi" w:hAnsiTheme="minorHAnsi" w:cstheme="minorHAnsi"/>
        </w:rPr>
        <w:t>health</w:t>
      </w:r>
      <w:ins w:id="230" w:author="Beth Fiorello" w:date="2023-05-09T15:56:00Z">
        <w:r w:rsidR="00EE7AEA">
          <w:rPr>
            <w:rFonts w:asciiTheme="minorHAnsi" w:hAnsiTheme="minorHAnsi" w:cstheme="minorHAnsi"/>
          </w:rPr>
          <w:t xml:space="preserve"> </w:t>
        </w:r>
      </w:ins>
      <w:r w:rsidRPr="00C81F6E">
        <w:rPr>
          <w:rFonts w:asciiTheme="minorHAnsi" w:hAnsiTheme="minorHAnsi" w:cstheme="minorHAnsi"/>
        </w:rPr>
        <w:t>care</w:t>
      </w:r>
      <w:r w:rsidRPr="00C81F6E">
        <w:rPr>
          <w:rFonts w:asciiTheme="minorHAnsi" w:hAnsiTheme="minorHAnsi" w:cstheme="minorHAnsi"/>
          <w:spacing w:val="-5"/>
        </w:rPr>
        <w:t xml:space="preserve"> </w:t>
      </w:r>
      <w:r w:rsidRPr="00C81F6E">
        <w:rPr>
          <w:rFonts w:asciiTheme="minorHAnsi" w:hAnsiTheme="minorHAnsi" w:cstheme="minorHAnsi"/>
        </w:rPr>
        <w:t>coalitions</w:t>
      </w:r>
      <w:r w:rsidRPr="00C81F6E">
        <w:rPr>
          <w:rFonts w:asciiTheme="minorHAnsi" w:hAnsiTheme="minorHAnsi" w:cstheme="minorHAnsi"/>
          <w:spacing w:val="-2"/>
        </w:rPr>
        <w:t xml:space="preserve"> </w:t>
      </w:r>
      <w:r w:rsidRPr="00C81F6E">
        <w:rPr>
          <w:rFonts w:asciiTheme="minorHAnsi" w:hAnsiTheme="minorHAnsi" w:cstheme="minorHAnsi"/>
        </w:rPr>
        <w:t>continue</w:t>
      </w:r>
      <w:r w:rsidRPr="00C81F6E">
        <w:rPr>
          <w:rFonts w:asciiTheme="minorHAnsi" w:hAnsiTheme="minorHAnsi" w:cstheme="minorHAnsi"/>
          <w:spacing w:val="-5"/>
        </w:rPr>
        <w:t xml:space="preserve"> </w:t>
      </w:r>
      <w:r w:rsidRPr="00C81F6E">
        <w:rPr>
          <w:rFonts w:asciiTheme="minorHAnsi" w:hAnsiTheme="minorHAnsi" w:cstheme="minorHAnsi"/>
        </w:rPr>
        <w:t>to</w:t>
      </w:r>
      <w:r w:rsidRPr="00C81F6E">
        <w:rPr>
          <w:rFonts w:asciiTheme="minorHAnsi" w:hAnsiTheme="minorHAnsi" w:cstheme="minorHAnsi"/>
          <w:spacing w:val="-5"/>
        </w:rPr>
        <w:t xml:space="preserve"> </w:t>
      </w:r>
      <w:r w:rsidRPr="00C81F6E">
        <w:rPr>
          <w:rFonts w:asciiTheme="minorHAnsi" w:hAnsiTheme="minorHAnsi" w:cstheme="minorHAnsi"/>
        </w:rPr>
        <w:t>function</w:t>
      </w:r>
      <w:r w:rsidRPr="00C81F6E">
        <w:rPr>
          <w:rFonts w:asciiTheme="minorHAnsi" w:hAnsiTheme="minorHAnsi" w:cstheme="minorHAnsi"/>
          <w:spacing w:val="-4"/>
        </w:rPr>
        <w:t xml:space="preserve"> </w:t>
      </w:r>
      <w:r w:rsidRPr="00C81F6E">
        <w:rPr>
          <w:rFonts w:asciiTheme="minorHAnsi" w:hAnsiTheme="minorHAnsi" w:cstheme="minorHAnsi"/>
        </w:rPr>
        <w:t>with</w:t>
      </w:r>
      <w:r w:rsidRPr="00C81F6E">
        <w:rPr>
          <w:rFonts w:asciiTheme="minorHAnsi" w:hAnsiTheme="minorHAnsi" w:cstheme="minorHAnsi"/>
          <w:spacing w:val="-3"/>
        </w:rPr>
        <w:t xml:space="preserve"> </w:t>
      </w:r>
      <w:r w:rsidRPr="00C81F6E">
        <w:rPr>
          <w:rFonts w:asciiTheme="minorHAnsi" w:hAnsiTheme="minorHAnsi" w:cstheme="minorHAnsi"/>
        </w:rPr>
        <w:t>an</w:t>
      </w:r>
      <w:r w:rsidRPr="00C81F6E">
        <w:rPr>
          <w:rFonts w:asciiTheme="minorHAnsi" w:hAnsiTheme="minorHAnsi" w:cstheme="minorHAnsi"/>
          <w:spacing w:val="-3"/>
        </w:rPr>
        <w:t xml:space="preserve"> </w:t>
      </w:r>
      <w:r w:rsidRPr="00C81F6E">
        <w:rPr>
          <w:rFonts w:asciiTheme="minorHAnsi" w:hAnsiTheme="minorHAnsi" w:cstheme="minorHAnsi"/>
        </w:rPr>
        <w:t>emphasis</w:t>
      </w:r>
      <w:r w:rsidRPr="00C81F6E">
        <w:rPr>
          <w:rFonts w:asciiTheme="minorHAnsi" w:hAnsiTheme="minorHAnsi" w:cstheme="minorHAnsi"/>
          <w:spacing w:val="-2"/>
        </w:rPr>
        <w:t xml:space="preserve"> </w:t>
      </w:r>
      <w:r w:rsidRPr="00C81F6E">
        <w:rPr>
          <w:rFonts w:asciiTheme="minorHAnsi" w:hAnsiTheme="minorHAnsi" w:cstheme="minorHAnsi"/>
        </w:rPr>
        <w:t>on</w:t>
      </w:r>
      <w:r w:rsidRPr="00C81F6E">
        <w:rPr>
          <w:rFonts w:asciiTheme="minorHAnsi" w:hAnsiTheme="minorHAnsi" w:cstheme="minorHAnsi"/>
          <w:spacing w:val="-5"/>
        </w:rPr>
        <w:t xml:space="preserve"> </w:t>
      </w:r>
      <w:r w:rsidRPr="00C81F6E">
        <w:rPr>
          <w:rFonts w:asciiTheme="minorHAnsi" w:hAnsiTheme="minorHAnsi" w:cstheme="minorHAnsi"/>
        </w:rPr>
        <w:t>an</w:t>
      </w:r>
      <w:r w:rsidRPr="00C81F6E">
        <w:rPr>
          <w:rFonts w:asciiTheme="minorHAnsi" w:hAnsiTheme="minorHAnsi" w:cstheme="minorHAnsi"/>
          <w:spacing w:val="-5"/>
        </w:rPr>
        <w:t xml:space="preserve"> </w:t>
      </w:r>
      <w:r w:rsidRPr="00C81F6E">
        <w:rPr>
          <w:rFonts w:asciiTheme="minorHAnsi" w:hAnsiTheme="minorHAnsi" w:cstheme="minorHAnsi"/>
        </w:rPr>
        <w:t>all-hazards</w:t>
      </w:r>
      <w:r w:rsidRPr="00C81F6E">
        <w:rPr>
          <w:rFonts w:asciiTheme="minorHAnsi" w:hAnsiTheme="minorHAnsi" w:cstheme="minorHAnsi"/>
          <w:spacing w:val="-2"/>
        </w:rPr>
        <w:t xml:space="preserve"> </w:t>
      </w:r>
      <w:r w:rsidRPr="00C81F6E">
        <w:rPr>
          <w:rFonts w:asciiTheme="minorHAnsi" w:hAnsiTheme="minorHAnsi" w:cstheme="minorHAnsi"/>
        </w:rPr>
        <w:t xml:space="preserve">approach. Over the years, the primary activities and membership </w:t>
      </w:r>
      <w:del w:id="231" w:author="Jenifer Lloyd" w:date="2023-04-28T15:30:00Z">
        <w:r w:rsidRPr="00C81F6E" w:rsidDel="00726738">
          <w:rPr>
            <w:rFonts w:asciiTheme="minorHAnsi" w:hAnsiTheme="minorHAnsi" w:cstheme="minorHAnsi"/>
          </w:rPr>
          <w:delText xml:space="preserve">has </w:delText>
        </w:r>
      </w:del>
      <w:ins w:id="232" w:author="Jenifer Lloyd" w:date="2023-04-28T15:30:00Z">
        <w:r w:rsidR="00726738">
          <w:rPr>
            <w:rFonts w:asciiTheme="minorHAnsi" w:hAnsiTheme="minorHAnsi" w:cstheme="minorHAnsi"/>
          </w:rPr>
          <w:t>have</w:t>
        </w:r>
        <w:r w:rsidR="00726738" w:rsidRPr="00C81F6E">
          <w:rPr>
            <w:rFonts w:asciiTheme="minorHAnsi" w:hAnsiTheme="minorHAnsi" w:cstheme="minorHAnsi"/>
          </w:rPr>
          <w:t xml:space="preserve"> </w:t>
        </w:r>
      </w:ins>
      <w:r w:rsidRPr="00C81F6E">
        <w:rPr>
          <w:rFonts w:asciiTheme="minorHAnsi" w:hAnsiTheme="minorHAnsi" w:cstheme="minorHAnsi"/>
        </w:rPr>
        <w:t xml:space="preserve">evolved, but the core mission has remained the same: </w:t>
      </w:r>
      <w:r w:rsidRPr="00EF75B3">
        <w:rPr>
          <w:rFonts w:asciiTheme="minorHAnsi" w:hAnsiTheme="minorHAnsi" w:cstheme="minorHAnsi"/>
          <w:i/>
          <w:color w:val="17365D" w:themeColor="text2" w:themeShade="BF"/>
        </w:rPr>
        <w:t>to enable the health</w:t>
      </w:r>
      <w:ins w:id="233" w:author="Beth Fiorello" w:date="2023-05-09T15:56:00Z">
        <w:r w:rsidR="00EE7AEA">
          <w:rPr>
            <w:rFonts w:asciiTheme="minorHAnsi" w:hAnsiTheme="minorHAnsi" w:cstheme="minorHAnsi"/>
            <w:i/>
            <w:color w:val="17365D" w:themeColor="text2" w:themeShade="BF"/>
          </w:rPr>
          <w:t xml:space="preserve"> </w:t>
        </w:r>
      </w:ins>
      <w:r w:rsidRPr="00EF75B3">
        <w:rPr>
          <w:rFonts w:asciiTheme="minorHAnsi" w:hAnsiTheme="minorHAnsi" w:cstheme="minorHAnsi"/>
          <w:i/>
          <w:color w:val="17365D" w:themeColor="text2" w:themeShade="BF"/>
        </w:rPr>
        <w:t>care delivery system to save lives during emergencies and disaster events that exceed the day-to-day capacity and capability of existing health and emergency response systems.</w:t>
      </w:r>
      <w:r w:rsidRPr="00EF75B3">
        <w:rPr>
          <w:rFonts w:asciiTheme="minorHAnsi" w:hAnsiTheme="minorHAnsi" w:cstheme="minorHAnsi"/>
          <w:i/>
          <w:color w:val="17365D" w:themeColor="text2" w:themeShade="BF"/>
          <w:spacing w:val="-27"/>
        </w:rPr>
        <w:t xml:space="preserve"> </w:t>
      </w:r>
    </w:p>
    <w:p w14:paraId="639F8514" w14:textId="77777777" w:rsidR="00674521" w:rsidRDefault="00674521" w:rsidP="00674521">
      <w:pPr>
        <w:rPr>
          <w:rFonts w:asciiTheme="minorHAnsi" w:hAnsiTheme="minorHAnsi" w:cstheme="minorHAnsi"/>
          <w:sz w:val="18"/>
          <w:szCs w:val="18"/>
        </w:rPr>
      </w:pPr>
    </w:p>
    <w:p w14:paraId="79C131E5" w14:textId="77777777" w:rsidR="00674521" w:rsidRPr="00222886" w:rsidRDefault="00674521" w:rsidP="00674521">
      <w:pPr>
        <w:pStyle w:val="Heading2"/>
        <w:spacing w:before="169"/>
        <w:ind w:left="0"/>
        <w:rPr>
          <w:rFonts w:asciiTheme="minorHAnsi" w:hAnsiTheme="minorHAnsi" w:cstheme="minorHAnsi"/>
          <w:b/>
          <w:bCs/>
          <w:color w:val="17365D" w:themeColor="text2" w:themeShade="BF"/>
        </w:rPr>
      </w:pPr>
      <w:r w:rsidRPr="00222886">
        <w:rPr>
          <w:rFonts w:asciiTheme="minorHAnsi" w:hAnsiTheme="minorHAnsi" w:cstheme="minorHAnsi"/>
          <w:b/>
          <w:bCs/>
          <w:color w:val="17365D" w:themeColor="text2" w:themeShade="BF"/>
        </w:rPr>
        <w:t>Response</w:t>
      </w:r>
      <w:r w:rsidRPr="00222886">
        <w:rPr>
          <w:rFonts w:asciiTheme="minorHAnsi" w:hAnsiTheme="minorHAnsi" w:cstheme="minorHAnsi"/>
          <w:b/>
          <w:bCs/>
          <w:color w:val="17365D" w:themeColor="text2" w:themeShade="BF"/>
          <w:spacing w:val="-16"/>
        </w:rPr>
        <w:t xml:space="preserve"> </w:t>
      </w:r>
      <w:r w:rsidRPr="00222886">
        <w:rPr>
          <w:rFonts w:asciiTheme="minorHAnsi" w:hAnsiTheme="minorHAnsi" w:cstheme="minorHAnsi"/>
          <w:b/>
          <w:bCs/>
          <w:color w:val="17365D" w:themeColor="text2" w:themeShade="BF"/>
          <w:spacing w:val="-2"/>
        </w:rPr>
        <w:t>Functions</w:t>
      </w:r>
    </w:p>
    <w:p w14:paraId="03A41209" w14:textId="77777777" w:rsidR="00674521" w:rsidRPr="00C81F6E" w:rsidRDefault="00674521" w:rsidP="00674521">
      <w:pPr>
        <w:pStyle w:val="BodyText"/>
        <w:spacing w:before="24"/>
        <w:rPr>
          <w:rFonts w:asciiTheme="minorHAnsi" w:hAnsiTheme="minorHAnsi" w:cstheme="minorHAnsi"/>
        </w:rPr>
      </w:pPr>
      <w:r w:rsidRPr="00C81F6E">
        <w:rPr>
          <w:rFonts w:asciiTheme="minorHAnsi" w:hAnsiTheme="minorHAnsi" w:cstheme="minorHAnsi"/>
        </w:rPr>
        <w:t>The</w:t>
      </w:r>
      <w:r w:rsidRPr="00C81F6E">
        <w:rPr>
          <w:rFonts w:asciiTheme="minorHAnsi" w:hAnsiTheme="minorHAnsi" w:cstheme="minorHAnsi"/>
          <w:spacing w:val="-6"/>
        </w:rPr>
        <w:t xml:space="preserve"> </w:t>
      </w:r>
      <w:r w:rsidRPr="00C81F6E">
        <w:rPr>
          <w:rFonts w:asciiTheme="minorHAnsi" w:hAnsiTheme="minorHAnsi" w:cstheme="minorHAnsi"/>
        </w:rPr>
        <w:t>key</w:t>
      </w:r>
      <w:r w:rsidRPr="00C81F6E">
        <w:rPr>
          <w:rFonts w:asciiTheme="minorHAnsi" w:hAnsiTheme="minorHAnsi" w:cstheme="minorHAnsi"/>
          <w:spacing w:val="-7"/>
        </w:rPr>
        <w:t xml:space="preserve"> </w:t>
      </w:r>
      <w:r w:rsidRPr="00C81F6E">
        <w:rPr>
          <w:rFonts w:asciiTheme="minorHAnsi" w:hAnsiTheme="minorHAnsi" w:cstheme="minorHAnsi"/>
        </w:rPr>
        <w:t>response</w:t>
      </w:r>
      <w:r w:rsidRPr="00C81F6E">
        <w:rPr>
          <w:rFonts w:asciiTheme="minorHAnsi" w:hAnsiTheme="minorHAnsi" w:cstheme="minorHAnsi"/>
          <w:spacing w:val="-6"/>
        </w:rPr>
        <w:t xml:space="preserve"> </w:t>
      </w:r>
      <w:r w:rsidRPr="00C81F6E">
        <w:rPr>
          <w:rFonts w:asciiTheme="minorHAnsi" w:hAnsiTheme="minorHAnsi" w:cstheme="minorHAnsi"/>
        </w:rPr>
        <w:t>functions</w:t>
      </w:r>
      <w:r w:rsidRPr="00C81F6E">
        <w:rPr>
          <w:rFonts w:asciiTheme="minorHAnsi" w:hAnsiTheme="minorHAnsi" w:cstheme="minorHAnsi"/>
          <w:spacing w:val="-4"/>
        </w:rPr>
        <w:t xml:space="preserve"> </w:t>
      </w:r>
      <w:r w:rsidRPr="00C81F6E">
        <w:rPr>
          <w:rFonts w:asciiTheme="minorHAnsi" w:hAnsiTheme="minorHAnsi" w:cstheme="minorHAnsi"/>
        </w:rPr>
        <w:t>of</w:t>
      </w:r>
      <w:r w:rsidRPr="00C81F6E">
        <w:rPr>
          <w:rFonts w:asciiTheme="minorHAnsi" w:hAnsiTheme="minorHAnsi" w:cstheme="minorHAnsi"/>
          <w:spacing w:val="-5"/>
        </w:rPr>
        <w:t xml:space="preserve"> </w:t>
      </w:r>
      <w:r w:rsidRPr="00C81F6E">
        <w:rPr>
          <w:rFonts w:asciiTheme="minorHAnsi" w:hAnsiTheme="minorHAnsi" w:cstheme="minorHAnsi"/>
        </w:rPr>
        <w:t>HCCs</w:t>
      </w:r>
      <w:r w:rsidRPr="00C81F6E">
        <w:rPr>
          <w:rFonts w:asciiTheme="minorHAnsi" w:hAnsiTheme="minorHAnsi" w:cstheme="minorHAnsi"/>
          <w:spacing w:val="-4"/>
        </w:rPr>
        <w:t xml:space="preserve"> </w:t>
      </w:r>
      <w:r w:rsidRPr="00C81F6E">
        <w:rPr>
          <w:rFonts w:asciiTheme="minorHAnsi" w:hAnsiTheme="minorHAnsi" w:cstheme="minorHAnsi"/>
        </w:rPr>
        <w:t>during</w:t>
      </w:r>
      <w:r w:rsidRPr="00C81F6E">
        <w:rPr>
          <w:rFonts w:asciiTheme="minorHAnsi" w:hAnsiTheme="minorHAnsi" w:cstheme="minorHAnsi"/>
          <w:spacing w:val="-7"/>
        </w:rPr>
        <w:t xml:space="preserve"> </w:t>
      </w:r>
      <w:r w:rsidRPr="00C81F6E">
        <w:rPr>
          <w:rFonts w:asciiTheme="minorHAnsi" w:hAnsiTheme="minorHAnsi" w:cstheme="minorHAnsi"/>
        </w:rPr>
        <w:t>an</w:t>
      </w:r>
      <w:r w:rsidRPr="00C81F6E">
        <w:rPr>
          <w:rFonts w:asciiTheme="minorHAnsi" w:hAnsiTheme="minorHAnsi" w:cstheme="minorHAnsi"/>
          <w:spacing w:val="-4"/>
        </w:rPr>
        <w:t xml:space="preserve"> </w:t>
      </w:r>
      <w:r w:rsidRPr="00C81F6E">
        <w:rPr>
          <w:rFonts w:asciiTheme="minorHAnsi" w:hAnsiTheme="minorHAnsi" w:cstheme="minorHAnsi"/>
        </w:rPr>
        <w:t>emergency</w:t>
      </w:r>
      <w:r w:rsidRPr="00C81F6E">
        <w:rPr>
          <w:rFonts w:asciiTheme="minorHAnsi" w:hAnsiTheme="minorHAnsi" w:cstheme="minorHAnsi"/>
          <w:spacing w:val="-7"/>
        </w:rPr>
        <w:t xml:space="preserve"> </w:t>
      </w:r>
      <w:r w:rsidRPr="00C81F6E">
        <w:rPr>
          <w:rFonts w:asciiTheme="minorHAnsi" w:hAnsiTheme="minorHAnsi" w:cstheme="minorHAnsi"/>
        </w:rPr>
        <w:t>response</w:t>
      </w:r>
      <w:r w:rsidRPr="00C81F6E">
        <w:rPr>
          <w:rFonts w:asciiTheme="minorHAnsi" w:hAnsiTheme="minorHAnsi" w:cstheme="minorHAnsi"/>
          <w:spacing w:val="-4"/>
        </w:rPr>
        <w:t xml:space="preserve"> </w:t>
      </w:r>
      <w:r w:rsidRPr="00C81F6E">
        <w:rPr>
          <w:rFonts w:asciiTheme="minorHAnsi" w:hAnsiTheme="minorHAnsi" w:cstheme="minorHAnsi"/>
          <w:spacing w:val="-2"/>
        </w:rPr>
        <w:t>include:</w:t>
      </w:r>
    </w:p>
    <w:p w14:paraId="48548FDA" w14:textId="77777777" w:rsidR="00674521" w:rsidRPr="00C81F6E" w:rsidRDefault="00674521" w:rsidP="00674521">
      <w:pPr>
        <w:pStyle w:val="ListParagraph"/>
        <w:numPr>
          <w:ilvl w:val="0"/>
          <w:numId w:val="17"/>
        </w:numPr>
        <w:tabs>
          <w:tab w:val="left" w:pos="1539"/>
          <w:tab w:val="left" w:pos="1541"/>
        </w:tabs>
        <w:spacing w:before="181" w:line="256" w:lineRule="auto"/>
        <w:ind w:left="1071" w:right="1182"/>
        <w:rPr>
          <w:rFonts w:asciiTheme="minorHAnsi" w:hAnsiTheme="minorHAnsi" w:cstheme="minorHAnsi"/>
        </w:rPr>
      </w:pPr>
      <w:r w:rsidRPr="00C81F6E">
        <w:rPr>
          <w:rFonts w:asciiTheme="minorHAnsi" w:hAnsiTheme="minorHAnsi" w:cstheme="minorHAnsi"/>
          <w:b/>
        </w:rPr>
        <w:t>Share</w:t>
      </w:r>
      <w:r w:rsidRPr="00C81F6E">
        <w:rPr>
          <w:rFonts w:asciiTheme="minorHAnsi" w:hAnsiTheme="minorHAnsi" w:cstheme="minorHAnsi"/>
          <w:b/>
          <w:spacing w:val="-4"/>
        </w:rPr>
        <w:t xml:space="preserve"> </w:t>
      </w:r>
      <w:r w:rsidRPr="00C81F6E">
        <w:rPr>
          <w:rFonts w:asciiTheme="minorHAnsi" w:hAnsiTheme="minorHAnsi" w:cstheme="minorHAnsi"/>
          <w:b/>
        </w:rPr>
        <w:t>and</w:t>
      </w:r>
      <w:r w:rsidRPr="00C81F6E">
        <w:rPr>
          <w:rFonts w:asciiTheme="minorHAnsi" w:hAnsiTheme="minorHAnsi" w:cstheme="minorHAnsi"/>
          <w:b/>
          <w:spacing w:val="-4"/>
        </w:rPr>
        <w:t xml:space="preserve"> </w:t>
      </w:r>
      <w:r w:rsidRPr="00C81F6E">
        <w:rPr>
          <w:rFonts w:asciiTheme="minorHAnsi" w:hAnsiTheme="minorHAnsi" w:cstheme="minorHAnsi"/>
          <w:b/>
        </w:rPr>
        <w:t>analyze</w:t>
      </w:r>
      <w:r w:rsidRPr="00C81F6E">
        <w:rPr>
          <w:rFonts w:asciiTheme="minorHAnsi" w:hAnsiTheme="minorHAnsi" w:cstheme="minorHAnsi"/>
          <w:b/>
          <w:spacing w:val="-6"/>
        </w:rPr>
        <w:t xml:space="preserve"> </w:t>
      </w:r>
      <w:r w:rsidRPr="00C81F6E">
        <w:rPr>
          <w:rFonts w:asciiTheme="minorHAnsi" w:hAnsiTheme="minorHAnsi" w:cstheme="minorHAnsi"/>
          <w:b/>
        </w:rPr>
        <w:t>information</w:t>
      </w:r>
      <w:r w:rsidRPr="00C81F6E">
        <w:rPr>
          <w:rFonts w:asciiTheme="minorHAnsi" w:hAnsiTheme="minorHAnsi" w:cstheme="minorHAnsi"/>
          <w:b/>
          <w:spacing w:val="-6"/>
        </w:rPr>
        <w:t xml:space="preserve"> </w:t>
      </w:r>
      <w:r w:rsidRPr="00C81F6E">
        <w:rPr>
          <w:rFonts w:asciiTheme="minorHAnsi" w:hAnsiTheme="minorHAnsi" w:cstheme="minorHAnsi"/>
        </w:rPr>
        <w:t>(e.g.,</w:t>
      </w:r>
      <w:r w:rsidRPr="00C81F6E">
        <w:rPr>
          <w:rFonts w:asciiTheme="minorHAnsi" w:hAnsiTheme="minorHAnsi" w:cstheme="minorHAnsi"/>
          <w:spacing w:val="-4"/>
        </w:rPr>
        <w:t xml:space="preserve"> </w:t>
      </w:r>
      <w:r w:rsidRPr="00C81F6E">
        <w:rPr>
          <w:rFonts w:asciiTheme="minorHAnsi" w:hAnsiTheme="minorHAnsi" w:cstheme="minorHAnsi"/>
        </w:rPr>
        <w:t>coordinate</w:t>
      </w:r>
      <w:r w:rsidRPr="00C81F6E">
        <w:rPr>
          <w:rFonts w:asciiTheme="minorHAnsi" w:hAnsiTheme="minorHAnsi" w:cstheme="minorHAnsi"/>
          <w:spacing w:val="-4"/>
        </w:rPr>
        <w:t xml:space="preserve"> </w:t>
      </w:r>
      <w:r w:rsidRPr="00C81F6E">
        <w:rPr>
          <w:rFonts w:asciiTheme="minorHAnsi" w:hAnsiTheme="minorHAnsi" w:cstheme="minorHAnsi"/>
        </w:rPr>
        <w:t>information</w:t>
      </w:r>
      <w:r w:rsidRPr="00C81F6E">
        <w:rPr>
          <w:rFonts w:asciiTheme="minorHAnsi" w:hAnsiTheme="minorHAnsi" w:cstheme="minorHAnsi"/>
          <w:spacing w:val="-6"/>
        </w:rPr>
        <w:t xml:space="preserve"> </w:t>
      </w:r>
      <w:r w:rsidRPr="00C81F6E">
        <w:rPr>
          <w:rFonts w:asciiTheme="minorHAnsi" w:hAnsiTheme="minorHAnsi" w:cstheme="minorHAnsi"/>
        </w:rPr>
        <w:t>exchange</w:t>
      </w:r>
      <w:r w:rsidRPr="00C81F6E">
        <w:rPr>
          <w:rFonts w:asciiTheme="minorHAnsi" w:hAnsiTheme="minorHAnsi" w:cstheme="minorHAnsi"/>
          <w:spacing w:val="-8"/>
        </w:rPr>
        <w:t xml:space="preserve"> </w:t>
      </w:r>
      <w:r w:rsidRPr="00C81F6E">
        <w:rPr>
          <w:rFonts w:asciiTheme="minorHAnsi" w:hAnsiTheme="minorHAnsi" w:cstheme="minorHAnsi"/>
        </w:rPr>
        <w:t>and</w:t>
      </w:r>
      <w:r w:rsidRPr="00C81F6E">
        <w:rPr>
          <w:rFonts w:asciiTheme="minorHAnsi" w:hAnsiTheme="minorHAnsi" w:cstheme="minorHAnsi"/>
          <w:spacing w:val="-4"/>
        </w:rPr>
        <w:t xml:space="preserve"> </w:t>
      </w:r>
      <w:r w:rsidRPr="00C81F6E">
        <w:rPr>
          <w:rFonts w:asciiTheme="minorHAnsi" w:hAnsiTheme="minorHAnsi" w:cstheme="minorHAnsi"/>
        </w:rPr>
        <w:t>ongoing situational awareness).</w:t>
      </w:r>
    </w:p>
    <w:p w14:paraId="6F1F7AF4" w14:textId="64EBCA83" w:rsidR="00674521" w:rsidRPr="00C81F6E" w:rsidRDefault="00674521" w:rsidP="00674521">
      <w:pPr>
        <w:pStyle w:val="ListParagraph"/>
        <w:numPr>
          <w:ilvl w:val="0"/>
          <w:numId w:val="17"/>
        </w:numPr>
        <w:tabs>
          <w:tab w:val="left" w:pos="1539"/>
          <w:tab w:val="left" w:pos="1541"/>
        </w:tabs>
        <w:spacing w:before="3" w:line="256" w:lineRule="auto"/>
        <w:ind w:left="1071" w:right="1192"/>
        <w:rPr>
          <w:rFonts w:asciiTheme="minorHAnsi" w:hAnsiTheme="minorHAnsi" w:cstheme="minorHAnsi"/>
        </w:rPr>
      </w:pPr>
      <w:r w:rsidRPr="00C81F6E">
        <w:rPr>
          <w:rFonts w:asciiTheme="minorHAnsi" w:hAnsiTheme="minorHAnsi" w:cstheme="minorHAnsi"/>
          <w:b/>
        </w:rPr>
        <w:t>Manage</w:t>
      </w:r>
      <w:r w:rsidRPr="00C81F6E">
        <w:rPr>
          <w:rFonts w:asciiTheme="minorHAnsi" w:hAnsiTheme="minorHAnsi" w:cstheme="minorHAnsi"/>
          <w:b/>
          <w:spacing w:val="-3"/>
        </w:rPr>
        <w:t xml:space="preserve"> </w:t>
      </w:r>
      <w:r w:rsidRPr="00C81F6E">
        <w:rPr>
          <w:rFonts w:asciiTheme="minorHAnsi" w:hAnsiTheme="minorHAnsi" w:cstheme="minorHAnsi"/>
          <w:b/>
        </w:rPr>
        <w:t>and</w:t>
      </w:r>
      <w:r w:rsidRPr="00C81F6E">
        <w:rPr>
          <w:rFonts w:asciiTheme="minorHAnsi" w:hAnsiTheme="minorHAnsi" w:cstheme="minorHAnsi"/>
          <w:b/>
          <w:spacing w:val="-4"/>
        </w:rPr>
        <w:t xml:space="preserve"> </w:t>
      </w:r>
      <w:r w:rsidRPr="00C81F6E">
        <w:rPr>
          <w:rFonts w:asciiTheme="minorHAnsi" w:hAnsiTheme="minorHAnsi" w:cstheme="minorHAnsi"/>
          <w:b/>
        </w:rPr>
        <w:t>share</w:t>
      </w:r>
      <w:r w:rsidRPr="00C81F6E">
        <w:rPr>
          <w:rFonts w:asciiTheme="minorHAnsi" w:hAnsiTheme="minorHAnsi" w:cstheme="minorHAnsi"/>
          <w:b/>
          <w:spacing w:val="-4"/>
        </w:rPr>
        <w:t xml:space="preserve"> </w:t>
      </w:r>
      <w:r w:rsidRPr="00C81F6E">
        <w:rPr>
          <w:rFonts w:asciiTheme="minorHAnsi" w:hAnsiTheme="minorHAnsi" w:cstheme="minorHAnsi"/>
          <w:b/>
        </w:rPr>
        <w:t>resources</w:t>
      </w:r>
      <w:r w:rsidRPr="00C81F6E">
        <w:rPr>
          <w:rFonts w:asciiTheme="minorHAnsi" w:hAnsiTheme="minorHAnsi" w:cstheme="minorHAnsi"/>
          <w:b/>
          <w:spacing w:val="-2"/>
        </w:rPr>
        <w:t xml:space="preserve"> </w:t>
      </w:r>
      <w:r w:rsidRPr="00C81F6E">
        <w:rPr>
          <w:rFonts w:asciiTheme="minorHAnsi" w:hAnsiTheme="minorHAnsi" w:cstheme="minorHAnsi"/>
        </w:rPr>
        <w:t>(e.g.,</w:t>
      </w:r>
      <w:r w:rsidRPr="00C81F6E">
        <w:rPr>
          <w:rFonts w:asciiTheme="minorHAnsi" w:hAnsiTheme="minorHAnsi" w:cstheme="minorHAnsi"/>
          <w:spacing w:val="-3"/>
        </w:rPr>
        <w:t xml:space="preserve"> </w:t>
      </w:r>
      <w:r w:rsidRPr="00C81F6E">
        <w:rPr>
          <w:rFonts w:asciiTheme="minorHAnsi" w:hAnsiTheme="minorHAnsi" w:cstheme="minorHAnsi"/>
        </w:rPr>
        <w:t>work</w:t>
      </w:r>
      <w:r w:rsidRPr="00C81F6E">
        <w:rPr>
          <w:rFonts w:asciiTheme="minorHAnsi" w:hAnsiTheme="minorHAnsi" w:cstheme="minorHAnsi"/>
          <w:spacing w:val="-4"/>
        </w:rPr>
        <w:t xml:space="preserve"> </w:t>
      </w:r>
      <w:r w:rsidRPr="00C81F6E">
        <w:rPr>
          <w:rFonts w:asciiTheme="minorHAnsi" w:hAnsiTheme="minorHAnsi" w:cstheme="minorHAnsi"/>
        </w:rPr>
        <w:t>with</w:t>
      </w:r>
      <w:r w:rsidRPr="00C81F6E">
        <w:rPr>
          <w:rFonts w:asciiTheme="minorHAnsi" w:hAnsiTheme="minorHAnsi" w:cstheme="minorHAnsi"/>
          <w:spacing w:val="-3"/>
        </w:rPr>
        <w:t xml:space="preserve"> </w:t>
      </w:r>
      <w:r w:rsidRPr="00C81F6E">
        <w:rPr>
          <w:rFonts w:asciiTheme="minorHAnsi" w:hAnsiTheme="minorHAnsi" w:cstheme="minorHAnsi"/>
        </w:rPr>
        <w:t>partners</w:t>
      </w:r>
      <w:r w:rsidRPr="00C81F6E">
        <w:rPr>
          <w:rFonts w:asciiTheme="minorHAnsi" w:hAnsiTheme="minorHAnsi" w:cstheme="minorHAnsi"/>
          <w:spacing w:val="-4"/>
        </w:rPr>
        <w:t xml:space="preserve"> </w:t>
      </w:r>
      <w:r w:rsidRPr="00C81F6E">
        <w:rPr>
          <w:rFonts w:asciiTheme="minorHAnsi" w:hAnsiTheme="minorHAnsi" w:cstheme="minorHAnsi"/>
        </w:rPr>
        <w:t>to</w:t>
      </w:r>
      <w:r w:rsidRPr="00C81F6E">
        <w:rPr>
          <w:rFonts w:asciiTheme="minorHAnsi" w:hAnsiTheme="minorHAnsi" w:cstheme="minorHAnsi"/>
          <w:spacing w:val="-4"/>
        </w:rPr>
        <w:t xml:space="preserve"> </w:t>
      </w:r>
      <w:r w:rsidRPr="00C81F6E">
        <w:rPr>
          <w:rFonts w:asciiTheme="minorHAnsi" w:hAnsiTheme="minorHAnsi" w:cstheme="minorHAnsi"/>
        </w:rPr>
        <w:t>manage</w:t>
      </w:r>
      <w:r w:rsidRPr="00C81F6E">
        <w:rPr>
          <w:rFonts w:asciiTheme="minorHAnsi" w:hAnsiTheme="minorHAnsi" w:cstheme="minorHAnsi"/>
          <w:spacing w:val="-4"/>
        </w:rPr>
        <w:t xml:space="preserve"> </w:t>
      </w:r>
      <w:r w:rsidRPr="00C81F6E">
        <w:rPr>
          <w:rFonts w:asciiTheme="minorHAnsi" w:hAnsiTheme="minorHAnsi" w:cstheme="minorHAnsi"/>
        </w:rPr>
        <w:t>regional</w:t>
      </w:r>
      <w:r w:rsidRPr="00C81F6E">
        <w:rPr>
          <w:rFonts w:asciiTheme="minorHAnsi" w:hAnsiTheme="minorHAnsi" w:cstheme="minorHAnsi"/>
          <w:spacing w:val="-3"/>
        </w:rPr>
        <w:t xml:space="preserve"> </w:t>
      </w:r>
      <w:r w:rsidRPr="00C81F6E">
        <w:rPr>
          <w:rFonts w:asciiTheme="minorHAnsi" w:hAnsiTheme="minorHAnsi" w:cstheme="minorHAnsi"/>
        </w:rPr>
        <w:t>cache</w:t>
      </w:r>
      <w:r w:rsidRPr="00C81F6E">
        <w:rPr>
          <w:rFonts w:asciiTheme="minorHAnsi" w:hAnsiTheme="minorHAnsi" w:cstheme="minorHAnsi"/>
          <w:spacing w:val="-4"/>
        </w:rPr>
        <w:t xml:space="preserve"> </w:t>
      </w:r>
      <w:r w:rsidRPr="00C81F6E">
        <w:rPr>
          <w:rFonts w:asciiTheme="minorHAnsi" w:hAnsiTheme="minorHAnsi" w:cstheme="minorHAnsi"/>
        </w:rPr>
        <w:t xml:space="preserve">[if appropriate/available], </w:t>
      </w:r>
      <w:ins w:id="234" w:author="Jenifer Lloyd" w:date="2023-04-28T16:55:00Z">
        <w:r w:rsidR="00441C7C">
          <w:rPr>
            <w:rFonts w:asciiTheme="minorHAnsi" w:hAnsiTheme="minorHAnsi" w:cstheme="minorHAnsi"/>
          </w:rPr>
          <w:t xml:space="preserve">and </w:t>
        </w:r>
      </w:ins>
      <w:r w:rsidRPr="00C81F6E">
        <w:rPr>
          <w:rFonts w:asciiTheme="minorHAnsi" w:hAnsiTheme="minorHAnsi" w:cstheme="minorHAnsi"/>
        </w:rPr>
        <w:t>obtain/identify pharmaceuticals, medical equipment, and nonclinical supplies).</w:t>
      </w:r>
    </w:p>
    <w:p w14:paraId="25BCDDE6" w14:textId="77777777" w:rsidR="00674521" w:rsidRPr="00C81F6E" w:rsidRDefault="00674521" w:rsidP="00674521">
      <w:pPr>
        <w:pStyle w:val="ListParagraph"/>
        <w:numPr>
          <w:ilvl w:val="0"/>
          <w:numId w:val="17"/>
        </w:numPr>
        <w:tabs>
          <w:tab w:val="left" w:pos="1539"/>
          <w:tab w:val="left" w:pos="1541"/>
        </w:tabs>
        <w:spacing w:before="3" w:line="256" w:lineRule="auto"/>
        <w:ind w:left="1071" w:right="874"/>
        <w:rPr>
          <w:rFonts w:asciiTheme="minorHAnsi" w:hAnsiTheme="minorHAnsi" w:cstheme="minorHAnsi"/>
        </w:rPr>
      </w:pPr>
      <w:r w:rsidRPr="00C81F6E">
        <w:rPr>
          <w:rFonts w:asciiTheme="minorHAnsi" w:hAnsiTheme="minorHAnsi" w:cstheme="minorHAnsi"/>
          <w:noProof/>
        </w:rPr>
        <mc:AlternateContent>
          <mc:Choice Requires="wps">
            <w:drawing>
              <wp:anchor distT="0" distB="0" distL="114300" distR="114300" simplePos="0" relativeHeight="251670528" behindDoc="1" locked="0" layoutInCell="1" allowOverlap="1" wp14:anchorId="0EE62523" wp14:editId="2E2B77DF">
                <wp:simplePos x="0" y="0"/>
                <wp:positionH relativeFrom="page">
                  <wp:posOffset>3866515</wp:posOffset>
                </wp:positionH>
                <wp:positionV relativeFrom="paragraph">
                  <wp:posOffset>476885</wp:posOffset>
                </wp:positionV>
                <wp:extent cx="12065" cy="14605"/>
                <wp:effectExtent l="0" t="0" r="0" b="0"/>
                <wp:wrapNone/>
                <wp:docPr id="13916484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81B6D" w14:textId="77777777" w:rsidR="00674521" w:rsidRDefault="00674521" w:rsidP="00674521">
                            <w:pPr>
                              <w:spacing w:line="23" w:lineRule="exact"/>
                              <w:rPr>
                                <w:rFonts w:ascii="Cambria"/>
                                <w:sz w:val="2"/>
                              </w:rPr>
                            </w:pPr>
                            <w:r>
                              <w:rPr>
                                <w:rFonts w:ascii="Cambria"/>
                                <w:spacing w:val="-8"/>
                                <w:sz w:val="2"/>
                              </w:rPr>
                              <w:t>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2523" id="docshape9" o:spid="_x0000_s1030" type="#_x0000_t202" style="position:absolute;left:0;text-align:left;margin-left:304.45pt;margin-top:37.55pt;width:.95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" filled="f" stroked="f">
                <v:textbox inset="0,0,0,0">
                  <w:txbxContent>
                    <w:p w14:paraId="4CD81B6D" w14:textId="77777777" w:rsidR="00674521" w:rsidRDefault="00674521" w:rsidP="00674521">
                      <w:pPr>
                        <w:spacing w:line="23" w:lineRule="exact"/>
                        <w:rPr>
                          <w:rFonts w:ascii="Cambria"/>
                          <w:sz w:val="2"/>
                        </w:rPr>
                      </w:pPr>
                      <w:r>
                        <w:rPr>
                          <w:rFonts w:ascii="Cambria"/>
                          <w:spacing w:val="-8"/>
                          <w:sz w:val="2"/>
                        </w:rPr>
                        <w:t>2F</w:t>
                      </w:r>
                    </w:p>
                  </w:txbxContent>
                </v:textbox>
                <w10:wrap anchorx="page"/>
              </v:shape>
            </w:pict>
          </mc:Fallback>
        </mc:AlternateContent>
      </w:r>
      <w:r w:rsidRPr="00C81F6E">
        <w:rPr>
          <w:rFonts w:asciiTheme="minorHAnsi" w:hAnsiTheme="minorHAnsi" w:cstheme="minorHAnsi"/>
          <w:b/>
        </w:rPr>
        <w:t>Coordinate</w:t>
      </w:r>
      <w:r w:rsidRPr="00C81F6E">
        <w:rPr>
          <w:rFonts w:asciiTheme="minorHAnsi" w:hAnsiTheme="minorHAnsi" w:cstheme="minorHAnsi"/>
          <w:b/>
          <w:spacing w:val="-5"/>
        </w:rPr>
        <w:t xml:space="preserve"> </w:t>
      </w:r>
      <w:r w:rsidRPr="00C81F6E">
        <w:rPr>
          <w:rFonts w:asciiTheme="minorHAnsi" w:hAnsiTheme="minorHAnsi" w:cstheme="minorHAnsi"/>
          <w:b/>
        </w:rPr>
        <w:t>strategies</w:t>
      </w:r>
      <w:r w:rsidRPr="00C81F6E">
        <w:rPr>
          <w:rFonts w:asciiTheme="minorHAnsi" w:hAnsiTheme="minorHAnsi" w:cstheme="minorHAnsi"/>
          <w:b/>
          <w:spacing w:val="-5"/>
        </w:rPr>
        <w:t xml:space="preserve"> </w:t>
      </w:r>
      <w:r w:rsidRPr="00C81F6E">
        <w:rPr>
          <w:rFonts w:asciiTheme="minorHAnsi" w:hAnsiTheme="minorHAnsi" w:cstheme="minorHAnsi"/>
          <w:b/>
        </w:rPr>
        <w:t>to</w:t>
      </w:r>
      <w:r w:rsidRPr="00C81F6E">
        <w:rPr>
          <w:rFonts w:asciiTheme="minorHAnsi" w:hAnsiTheme="minorHAnsi" w:cstheme="minorHAnsi"/>
          <w:b/>
          <w:spacing w:val="-2"/>
        </w:rPr>
        <w:t xml:space="preserve"> </w:t>
      </w:r>
      <w:r w:rsidRPr="00C81F6E">
        <w:rPr>
          <w:rFonts w:asciiTheme="minorHAnsi" w:hAnsiTheme="minorHAnsi" w:cstheme="minorHAnsi"/>
          <w:b/>
        </w:rPr>
        <w:t>deliver</w:t>
      </w:r>
      <w:r w:rsidRPr="00C81F6E">
        <w:rPr>
          <w:rFonts w:asciiTheme="minorHAnsi" w:hAnsiTheme="minorHAnsi" w:cstheme="minorHAnsi"/>
          <w:b/>
          <w:spacing w:val="-4"/>
        </w:rPr>
        <w:t xml:space="preserve"> </w:t>
      </w:r>
      <w:r w:rsidRPr="00C81F6E">
        <w:rPr>
          <w:rFonts w:asciiTheme="minorHAnsi" w:hAnsiTheme="minorHAnsi" w:cstheme="minorHAnsi"/>
          <w:b/>
        </w:rPr>
        <w:t>medical</w:t>
      </w:r>
      <w:r w:rsidRPr="00C81F6E">
        <w:rPr>
          <w:rFonts w:asciiTheme="minorHAnsi" w:hAnsiTheme="minorHAnsi" w:cstheme="minorHAnsi"/>
          <w:b/>
          <w:spacing w:val="-4"/>
        </w:rPr>
        <w:t xml:space="preserve"> </w:t>
      </w:r>
      <w:r w:rsidRPr="00C81F6E">
        <w:rPr>
          <w:rFonts w:asciiTheme="minorHAnsi" w:hAnsiTheme="minorHAnsi" w:cstheme="minorHAnsi"/>
          <w:b/>
        </w:rPr>
        <w:t>care</w:t>
      </w:r>
      <w:r w:rsidRPr="00C81F6E">
        <w:rPr>
          <w:rFonts w:asciiTheme="minorHAnsi" w:hAnsiTheme="minorHAnsi" w:cstheme="minorHAnsi"/>
          <w:b/>
          <w:spacing w:val="-4"/>
        </w:rPr>
        <w:t xml:space="preserve"> </w:t>
      </w:r>
      <w:r w:rsidRPr="00C81F6E">
        <w:rPr>
          <w:rFonts w:asciiTheme="minorHAnsi" w:hAnsiTheme="minorHAnsi" w:cstheme="minorHAnsi"/>
        </w:rPr>
        <w:t>(e.g.,</w:t>
      </w:r>
      <w:r w:rsidRPr="00C81F6E">
        <w:rPr>
          <w:rFonts w:asciiTheme="minorHAnsi" w:hAnsiTheme="minorHAnsi" w:cstheme="minorHAnsi"/>
          <w:spacing w:val="-2"/>
        </w:rPr>
        <w:t xml:space="preserve"> </w:t>
      </w:r>
      <w:r w:rsidRPr="00C81F6E">
        <w:rPr>
          <w:rFonts w:asciiTheme="minorHAnsi" w:hAnsiTheme="minorHAnsi" w:cstheme="minorHAnsi"/>
        </w:rPr>
        <w:t>enhanced</w:t>
      </w:r>
      <w:r w:rsidRPr="00C81F6E">
        <w:rPr>
          <w:rFonts w:asciiTheme="minorHAnsi" w:hAnsiTheme="minorHAnsi" w:cstheme="minorHAnsi"/>
          <w:spacing w:val="-7"/>
        </w:rPr>
        <w:t xml:space="preserve"> </w:t>
      </w:r>
      <w:r w:rsidRPr="00C81F6E">
        <w:rPr>
          <w:rFonts w:asciiTheme="minorHAnsi" w:hAnsiTheme="minorHAnsi" w:cstheme="minorHAnsi"/>
        </w:rPr>
        <w:t>medical</w:t>
      </w:r>
      <w:r w:rsidRPr="00C81F6E">
        <w:rPr>
          <w:rFonts w:asciiTheme="minorHAnsi" w:hAnsiTheme="minorHAnsi" w:cstheme="minorHAnsi"/>
          <w:spacing w:val="-3"/>
        </w:rPr>
        <w:t xml:space="preserve"> </w:t>
      </w:r>
      <w:r w:rsidRPr="00C81F6E">
        <w:rPr>
          <w:rFonts w:asciiTheme="minorHAnsi" w:hAnsiTheme="minorHAnsi" w:cstheme="minorHAnsi"/>
        </w:rPr>
        <w:t>surge</w:t>
      </w:r>
      <w:r w:rsidRPr="00C81F6E">
        <w:rPr>
          <w:rFonts w:asciiTheme="minorHAnsi" w:hAnsiTheme="minorHAnsi" w:cstheme="minorHAnsi"/>
          <w:spacing w:val="-3"/>
        </w:rPr>
        <w:t xml:space="preserve"> </w:t>
      </w:r>
      <w:r w:rsidRPr="00C81F6E">
        <w:rPr>
          <w:rFonts w:asciiTheme="minorHAnsi" w:hAnsiTheme="minorHAnsi" w:cstheme="minorHAnsi"/>
        </w:rPr>
        <w:t>capacity and capability, standardized response protocols, platform for real-time policy and strategy development and coordination).</w:t>
      </w:r>
      <w:r w:rsidRPr="00C81F6E">
        <w:rPr>
          <w:rFonts w:asciiTheme="minorHAnsi" w:hAnsiTheme="minorHAnsi" w:cstheme="minorHAnsi"/>
          <w:spacing w:val="-26"/>
        </w:rPr>
        <w:t xml:space="preserve"> </w:t>
      </w:r>
      <w:r w:rsidRPr="00C81F6E">
        <w:rPr>
          <w:rFonts w:asciiTheme="minorHAnsi" w:hAnsiTheme="minorHAnsi" w:cstheme="minorHAnsi"/>
          <w:vertAlign w:val="superscript"/>
        </w:rPr>
        <w:t>3</w:t>
      </w:r>
    </w:p>
    <w:p w14:paraId="599992C0" w14:textId="5D88E04A" w:rsidR="00674521" w:rsidRPr="00222886" w:rsidRDefault="00674521" w:rsidP="00674521">
      <w:pPr>
        <w:pStyle w:val="Heading2"/>
        <w:spacing w:before="163"/>
        <w:ind w:left="0"/>
        <w:rPr>
          <w:rFonts w:asciiTheme="minorHAnsi" w:hAnsiTheme="minorHAnsi" w:cstheme="minorHAnsi"/>
          <w:b/>
          <w:bCs/>
          <w:color w:val="17365D" w:themeColor="text2" w:themeShade="BF"/>
        </w:rPr>
      </w:pPr>
      <w:r w:rsidRPr="00222886">
        <w:rPr>
          <w:rFonts w:asciiTheme="minorHAnsi" w:hAnsiTheme="minorHAnsi" w:cstheme="minorHAnsi"/>
          <w:b/>
          <w:bCs/>
          <w:color w:val="17365D" w:themeColor="text2" w:themeShade="BF"/>
        </w:rPr>
        <w:t>Health</w:t>
      </w:r>
      <w:ins w:id="235" w:author="Jenifer Lloyd" w:date="2023-04-28T16:56:00Z">
        <w:r w:rsidR="00706152">
          <w:rPr>
            <w:rFonts w:asciiTheme="minorHAnsi" w:hAnsiTheme="minorHAnsi" w:cstheme="minorHAnsi"/>
            <w:b/>
            <w:bCs/>
            <w:color w:val="17365D" w:themeColor="text2" w:themeShade="BF"/>
          </w:rPr>
          <w:t>c</w:t>
        </w:r>
      </w:ins>
      <w:del w:id="236" w:author="Jenifer Lloyd" w:date="2023-04-28T16:56:00Z">
        <w:r w:rsidRPr="00222886" w:rsidDel="00706152">
          <w:rPr>
            <w:rFonts w:asciiTheme="minorHAnsi" w:hAnsiTheme="minorHAnsi" w:cstheme="minorHAnsi"/>
            <w:b/>
            <w:bCs/>
            <w:color w:val="17365D" w:themeColor="text2" w:themeShade="BF"/>
            <w:spacing w:val="-7"/>
          </w:rPr>
          <w:delText xml:space="preserve"> </w:delText>
        </w:r>
        <w:r w:rsidRPr="00222886" w:rsidDel="00706152">
          <w:rPr>
            <w:rFonts w:asciiTheme="minorHAnsi" w:hAnsiTheme="minorHAnsi" w:cstheme="minorHAnsi"/>
            <w:b/>
            <w:bCs/>
            <w:color w:val="17365D" w:themeColor="text2" w:themeShade="BF"/>
          </w:rPr>
          <w:delText>C</w:delText>
        </w:r>
      </w:del>
      <w:r w:rsidRPr="00222886">
        <w:rPr>
          <w:rFonts w:asciiTheme="minorHAnsi" w:hAnsiTheme="minorHAnsi" w:cstheme="minorHAnsi"/>
          <w:b/>
          <w:bCs/>
          <w:color w:val="17365D" w:themeColor="text2" w:themeShade="BF"/>
        </w:rPr>
        <w:t>are</w:t>
      </w:r>
      <w:r w:rsidRPr="00222886">
        <w:rPr>
          <w:rFonts w:asciiTheme="minorHAnsi" w:hAnsiTheme="minorHAnsi" w:cstheme="minorHAnsi"/>
          <w:b/>
          <w:bCs/>
          <w:color w:val="17365D" w:themeColor="text2" w:themeShade="BF"/>
          <w:spacing w:val="-8"/>
        </w:rPr>
        <w:t xml:space="preserve"> </w:t>
      </w:r>
      <w:r w:rsidRPr="00222886">
        <w:rPr>
          <w:rFonts w:asciiTheme="minorHAnsi" w:hAnsiTheme="minorHAnsi" w:cstheme="minorHAnsi"/>
          <w:b/>
          <w:bCs/>
          <w:color w:val="17365D" w:themeColor="text2" w:themeShade="BF"/>
        </w:rPr>
        <w:t>Coalition</w:t>
      </w:r>
      <w:r w:rsidRPr="00222886">
        <w:rPr>
          <w:rFonts w:asciiTheme="minorHAnsi" w:hAnsiTheme="minorHAnsi" w:cstheme="minorHAnsi"/>
          <w:b/>
          <w:bCs/>
          <w:color w:val="17365D" w:themeColor="text2" w:themeShade="BF"/>
          <w:spacing w:val="-9"/>
        </w:rPr>
        <w:t xml:space="preserve"> </w:t>
      </w:r>
      <w:r w:rsidRPr="00222886">
        <w:rPr>
          <w:rFonts w:asciiTheme="minorHAnsi" w:hAnsiTheme="minorHAnsi" w:cstheme="minorHAnsi"/>
          <w:b/>
          <w:bCs/>
          <w:color w:val="17365D" w:themeColor="text2" w:themeShade="BF"/>
          <w:spacing w:val="-2"/>
        </w:rPr>
        <w:t>Regions</w:t>
      </w:r>
    </w:p>
    <w:p w14:paraId="739FB38D" w14:textId="2C361052" w:rsidR="00674521" w:rsidRPr="00C81F6E" w:rsidRDefault="00674521" w:rsidP="00674521">
      <w:pPr>
        <w:pStyle w:val="BodyText"/>
        <w:spacing w:before="26" w:line="256" w:lineRule="auto"/>
        <w:ind w:right="833"/>
        <w:rPr>
          <w:rFonts w:asciiTheme="minorHAnsi" w:hAnsiTheme="minorHAnsi" w:cstheme="minorHAnsi"/>
          <w:sz w:val="20"/>
        </w:rPr>
      </w:pPr>
      <w:r w:rsidRPr="00C81F6E">
        <w:rPr>
          <w:rFonts w:asciiTheme="minorHAnsi" w:hAnsiTheme="minorHAnsi" w:cstheme="minorHAnsi"/>
        </w:rPr>
        <w:t>Within</w:t>
      </w:r>
      <w:r w:rsidRPr="00C81F6E">
        <w:rPr>
          <w:rFonts w:asciiTheme="minorHAnsi" w:hAnsiTheme="minorHAnsi" w:cstheme="minorHAnsi"/>
          <w:spacing w:val="-3"/>
        </w:rPr>
        <w:t xml:space="preserve"> </w:t>
      </w:r>
      <w:r w:rsidRPr="00C81F6E">
        <w:rPr>
          <w:rFonts w:asciiTheme="minorHAnsi" w:hAnsiTheme="minorHAnsi" w:cstheme="minorHAnsi"/>
        </w:rPr>
        <w:t>the</w:t>
      </w:r>
      <w:r w:rsidRPr="00C81F6E">
        <w:rPr>
          <w:rFonts w:asciiTheme="minorHAnsi" w:hAnsiTheme="minorHAnsi" w:cstheme="minorHAnsi"/>
          <w:spacing w:val="-5"/>
        </w:rPr>
        <w:t xml:space="preserve"> </w:t>
      </w:r>
      <w:r w:rsidRPr="00C81F6E">
        <w:rPr>
          <w:rFonts w:asciiTheme="minorHAnsi" w:hAnsiTheme="minorHAnsi" w:cstheme="minorHAnsi"/>
        </w:rPr>
        <w:t>State</w:t>
      </w:r>
      <w:r w:rsidRPr="00C81F6E">
        <w:rPr>
          <w:rFonts w:asciiTheme="minorHAnsi" w:hAnsiTheme="minorHAnsi" w:cstheme="minorHAnsi"/>
          <w:spacing w:val="-3"/>
        </w:rPr>
        <w:t xml:space="preserve"> </w:t>
      </w:r>
      <w:r w:rsidRPr="00C81F6E">
        <w:rPr>
          <w:rFonts w:asciiTheme="minorHAnsi" w:hAnsiTheme="minorHAnsi" w:cstheme="minorHAnsi"/>
        </w:rPr>
        <w:t>of</w:t>
      </w:r>
      <w:r w:rsidRPr="00C81F6E">
        <w:rPr>
          <w:rFonts w:asciiTheme="minorHAnsi" w:hAnsiTheme="minorHAnsi" w:cstheme="minorHAnsi"/>
          <w:spacing w:val="-1"/>
        </w:rPr>
        <w:t xml:space="preserve"> </w:t>
      </w:r>
      <w:r>
        <w:rPr>
          <w:rFonts w:asciiTheme="minorHAnsi" w:hAnsiTheme="minorHAnsi" w:cstheme="minorHAnsi"/>
        </w:rPr>
        <w:t>Utah</w:t>
      </w:r>
      <w:r w:rsidRPr="00C81F6E">
        <w:rPr>
          <w:rFonts w:asciiTheme="minorHAnsi" w:hAnsiTheme="minorHAnsi" w:cstheme="minorHAnsi"/>
        </w:rPr>
        <w:t>,</w:t>
      </w:r>
      <w:r w:rsidRPr="00C81F6E">
        <w:rPr>
          <w:rFonts w:asciiTheme="minorHAnsi" w:hAnsiTheme="minorHAnsi" w:cstheme="minorHAnsi"/>
          <w:spacing w:val="-4"/>
        </w:rPr>
        <w:t xml:space="preserve"> </w:t>
      </w:r>
      <w:r w:rsidRPr="00C81F6E">
        <w:rPr>
          <w:rFonts w:asciiTheme="minorHAnsi" w:hAnsiTheme="minorHAnsi" w:cstheme="minorHAnsi"/>
        </w:rPr>
        <w:t>there</w:t>
      </w:r>
      <w:r w:rsidRPr="00C81F6E">
        <w:rPr>
          <w:rFonts w:asciiTheme="minorHAnsi" w:hAnsiTheme="minorHAnsi" w:cstheme="minorHAnsi"/>
          <w:spacing w:val="-5"/>
        </w:rPr>
        <w:t xml:space="preserve"> </w:t>
      </w:r>
      <w:r w:rsidRPr="00C81F6E">
        <w:rPr>
          <w:rFonts w:asciiTheme="minorHAnsi" w:hAnsiTheme="minorHAnsi" w:cstheme="minorHAnsi"/>
        </w:rPr>
        <w:t>are</w:t>
      </w:r>
      <w:r w:rsidRPr="00C81F6E">
        <w:rPr>
          <w:rFonts w:asciiTheme="minorHAnsi" w:hAnsiTheme="minorHAnsi" w:cstheme="minorHAnsi"/>
          <w:spacing w:val="-5"/>
        </w:rPr>
        <w:t xml:space="preserve"> </w:t>
      </w:r>
      <w:r>
        <w:rPr>
          <w:rFonts w:asciiTheme="minorHAnsi" w:hAnsiTheme="minorHAnsi" w:cstheme="minorHAnsi"/>
        </w:rPr>
        <w:t>seven</w:t>
      </w:r>
      <w:r w:rsidRPr="00C81F6E">
        <w:rPr>
          <w:rFonts w:asciiTheme="minorHAnsi" w:hAnsiTheme="minorHAnsi" w:cstheme="minorHAnsi"/>
          <w:spacing w:val="-3"/>
        </w:rPr>
        <w:t xml:space="preserve"> </w:t>
      </w:r>
      <w:r w:rsidRPr="00C81F6E">
        <w:rPr>
          <w:rFonts w:asciiTheme="minorHAnsi" w:hAnsiTheme="minorHAnsi" w:cstheme="minorHAnsi"/>
        </w:rPr>
        <w:t>different</w:t>
      </w:r>
      <w:r w:rsidRPr="00C81F6E">
        <w:rPr>
          <w:rFonts w:asciiTheme="minorHAnsi" w:hAnsiTheme="minorHAnsi" w:cstheme="minorHAnsi"/>
          <w:spacing w:val="-1"/>
        </w:rPr>
        <w:t xml:space="preserve"> </w:t>
      </w:r>
      <w:r w:rsidRPr="00C81F6E">
        <w:rPr>
          <w:rFonts w:asciiTheme="minorHAnsi" w:hAnsiTheme="minorHAnsi" w:cstheme="minorHAnsi"/>
        </w:rPr>
        <w:t>health</w:t>
      </w:r>
      <w:ins w:id="237" w:author="Beth Fiorello" w:date="2023-05-09T15:57:00Z">
        <w:r w:rsidR="0002126A">
          <w:rPr>
            <w:rFonts w:asciiTheme="minorHAnsi" w:hAnsiTheme="minorHAnsi" w:cstheme="minorHAnsi"/>
          </w:rPr>
          <w:t xml:space="preserve"> </w:t>
        </w:r>
      </w:ins>
      <w:r w:rsidRPr="00C81F6E">
        <w:rPr>
          <w:rFonts w:asciiTheme="minorHAnsi" w:hAnsiTheme="minorHAnsi" w:cstheme="minorHAnsi"/>
        </w:rPr>
        <w:t>care</w:t>
      </w:r>
      <w:r w:rsidRPr="00C81F6E">
        <w:rPr>
          <w:rFonts w:asciiTheme="minorHAnsi" w:hAnsiTheme="minorHAnsi" w:cstheme="minorHAnsi"/>
          <w:spacing w:val="-5"/>
        </w:rPr>
        <w:t xml:space="preserve"> </w:t>
      </w:r>
      <w:r w:rsidRPr="00C81F6E">
        <w:rPr>
          <w:rFonts w:asciiTheme="minorHAnsi" w:hAnsiTheme="minorHAnsi" w:cstheme="minorHAnsi"/>
        </w:rPr>
        <w:t>coalitions</w:t>
      </w:r>
      <w:ins w:id="238" w:author="Beth Fiorello" w:date="2023-05-09T15:57:00Z">
        <w:r w:rsidR="0002126A">
          <w:rPr>
            <w:rFonts w:asciiTheme="minorHAnsi" w:hAnsiTheme="minorHAnsi" w:cstheme="minorHAnsi"/>
          </w:rPr>
          <w:t>.</w:t>
        </w:r>
      </w:ins>
      <w:del w:id="239" w:author="Beth Fiorello" w:date="2023-05-09T15:57:00Z">
        <w:r w:rsidRPr="00C81F6E" w:rsidDel="0002126A">
          <w:rPr>
            <w:rFonts w:asciiTheme="minorHAnsi" w:hAnsiTheme="minorHAnsi" w:cstheme="minorHAnsi"/>
          </w:rPr>
          <w:delText>,</w:delText>
        </w:r>
      </w:del>
      <w:r w:rsidRPr="00C81F6E">
        <w:rPr>
          <w:rFonts w:asciiTheme="minorHAnsi" w:hAnsiTheme="minorHAnsi" w:cstheme="minorHAnsi"/>
          <w:spacing w:val="-5"/>
        </w:rPr>
        <w:t xml:space="preserve"> </w:t>
      </w:r>
      <w:del w:id="240" w:author="Tracey Siaperas" w:date="2023-05-08T08:03:00Z">
        <w:r w:rsidRPr="00C81F6E" w:rsidDel="001E363A">
          <w:rPr>
            <w:rFonts w:asciiTheme="minorHAnsi" w:hAnsiTheme="minorHAnsi" w:cstheme="minorHAnsi"/>
          </w:rPr>
          <w:delText>and</w:delText>
        </w:r>
        <w:r w:rsidRPr="00C81F6E" w:rsidDel="001E363A">
          <w:rPr>
            <w:rFonts w:asciiTheme="minorHAnsi" w:hAnsiTheme="minorHAnsi" w:cstheme="minorHAnsi"/>
            <w:spacing w:val="-3"/>
          </w:rPr>
          <w:delText xml:space="preserve"> </w:delText>
        </w:r>
        <w:r w:rsidRPr="00C81F6E" w:rsidDel="001E363A">
          <w:rPr>
            <w:rFonts w:asciiTheme="minorHAnsi" w:hAnsiTheme="minorHAnsi" w:cstheme="minorHAnsi"/>
          </w:rPr>
          <w:delText>each</w:delText>
        </w:r>
        <w:r w:rsidRPr="00C81F6E" w:rsidDel="001E363A">
          <w:rPr>
            <w:rFonts w:asciiTheme="minorHAnsi" w:hAnsiTheme="minorHAnsi" w:cstheme="minorHAnsi"/>
            <w:spacing w:val="-3"/>
          </w:rPr>
          <w:delText xml:space="preserve"> </w:delText>
        </w:r>
        <w:r w:rsidRPr="00C81F6E" w:rsidDel="001E363A">
          <w:rPr>
            <w:rFonts w:asciiTheme="minorHAnsi" w:hAnsiTheme="minorHAnsi" w:cstheme="minorHAnsi"/>
          </w:rPr>
          <w:delText xml:space="preserve">individually manages their own membership and meeting activities. </w:delText>
        </w:r>
      </w:del>
      <w:r>
        <w:rPr>
          <w:rFonts w:asciiTheme="minorHAnsi" w:hAnsiTheme="minorHAnsi" w:cstheme="minorHAnsi"/>
        </w:rPr>
        <w:t xml:space="preserve">The Utah Healthcare Coalition Readiness by Numbers can be found </w:t>
      </w:r>
      <w:hyperlink r:id="rId15" w:history="1">
        <w:r w:rsidRPr="00120600">
          <w:rPr>
            <w:rFonts w:asciiTheme="minorHAnsi" w:hAnsiTheme="minorHAnsi" w:cstheme="minorHAnsi"/>
            <w:color w:val="3333FF"/>
            <w:u w:val="single"/>
          </w:rPr>
          <w:t>here</w:t>
        </w:r>
      </w:hyperlink>
      <w:ins w:id="241" w:author="Beth Fiorello" w:date="2023-05-09T15:57:00Z">
        <w:r w:rsidR="0002126A">
          <w:rPr>
            <w:rFonts w:asciiTheme="minorHAnsi" w:hAnsiTheme="minorHAnsi" w:cstheme="minorHAnsi"/>
            <w:color w:val="3333FF"/>
            <w:u w:val="single"/>
          </w:rPr>
          <w:t>.</w:t>
        </w:r>
      </w:ins>
      <w:r>
        <w:rPr>
          <w:rFonts w:asciiTheme="minorHAnsi" w:hAnsiTheme="minorHAnsi" w:cstheme="minorHAnsi"/>
          <w:spacing w:val="-2"/>
          <w:position w:val="6"/>
          <w:sz w:val="13"/>
        </w:rPr>
        <w:tab/>
      </w:r>
      <w:r w:rsidRPr="00C81F6E">
        <w:rPr>
          <w:rFonts w:asciiTheme="minorHAnsi" w:hAnsiTheme="minorHAnsi" w:cstheme="minorHAnsi"/>
          <w:sz w:val="20"/>
        </w:rPr>
        <w:t xml:space="preserve"> </w:t>
      </w:r>
    </w:p>
    <w:p w14:paraId="43A332F7" w14:textId="3C772FCA" w:rsidR="00674521" w:rsidRPr="00187563" w:rsidRDefault="00674521" w:rsidP="00674521">
      <w:pPr>
        <w:pStyle w:val="ListParagraph"/>
        <w:numPr>
          <w:ilvl w:val="0"/>
          <w:numId w:val="17"/>
        </w:numPr>
        <w:tabs>
          <w:tab w:val="left" w:pos="1540"/>
          <w:tab w:val="left" w:pos="1541"/>
        </w:tabs>
        <w:spacing w:before="82" w:line="256" w:lineRule="auto"/>
        <w:ind w:left="1071" w:right="1313"/>
        <w:rPr>
          <w:rFonts w:asciiTheme="minorHAnsi" w:hAnsiTheme="minorHAnsi" w:cstheme="minorHAnsi"/>
        </w:rPr>
      </w:pPr>
      <w:r w:rsidRPr="00187563">
        <w:rPr>
          <w:rFonts w:asciiTheme="minorHAnsi" w:hAnsiTheme="minorHAnsi" w:cstheme="minorHAnsi"/>
          <w:b/>
        </w:rPr>
        <w:t>North</w:t>
      </w:r>
      <w:r>
        <w:rPr>
          <w:rFonts w:asciiTheme="minorHAnsi" w:hAnsiTheme="minorHAnsi" w:cstheme="minorHAnsi"/>
          <w:b/>
        </w:rPr>
        <w:t>ern</w:t>
      </w:r>
      <w:r w:rsidRPr="00187563">
        <w:rPr>
          <w:rFonts w:asciiTheme="minorHAnsi" w:hAnsiTheme="minorHAnsi" w:cstheme="minorHAnsi"/>
          <w:b/>
          <w:spacing w:val="-2"/>
        </w:rPr>
        <w:t xml:space="preserve"> </w:t>
      </w:r>
      <w:r w:rsidRPr="00187563">
        <w:rPr>
          <w:rFonts w:asciiTheme="minorHAnsi" w:hAnsiTheme="minorHAnsi" w:cstheme="minorHAnsi"/>
          <w:b/>
        </w:rPr>
        <w:t>Utah</w:t>
      </w:r>
      <w:r w:rsidRPr="00187563">
        <w:rPr>
          <w:rFonts w:asciiTheme="minorHAnsi" w:hAnsiTheme="minorHAnsi" w:cstheme="minorHAnsi"/>
          <w:b/>
          <w:spacing w:val="-4"/>
        </w:rPr>
        <w:t xml:space="preserve"> </w:t>
      </w:r>
      <w:r>
        <w:rPr>
          <w:rFonts w:asciiTheme="minorHAnsi" w:hAnsiTheme="minorHAnsi" w:cstheme="minorHAnsi"/>
          <w:b/>
        </w:rPr>
        <w:t>Healthcare Coalition -</w:t>
      </w:r>
      <w:r w:rsidRPr="00187563">
        <w:rPr>
          <w:rFonts w:asciiTheme="minorHAnsi" w:hAnsiTheme="minorHAnsi" w:cstheme="minorHAnsi"/>
          <w:b/>
          <w:spacing w:val="-4"/>
        </w:rPr>
        <w:t xml:space="preserve"> </w:t>
      </w:r>
      <w:r w:rsidRPr="00187563">
        <w:rPr>
          <w:rFonts w:asciiTheme="minorHAnsi" w:hAnsiTheme="minorHAnsi" w:cstheme="minorHAnsi"/>
        </w:rPr>
        <w:t>Box Elder, Cache, Rich, Weber, Morgan</w:t>
      </w:r>
      <w:ins w:id="242" w:author="Jenifer Lloyd" w:date="2023-04-28T15:33:00Z">
        <w:r w:rsidR="00A31BB0">
          <w:rPr>
            <w:rFonts w:asciiTheme="minorHAnsi" w:hAnsiTheme="minorHAnsi" w:cstheme="minorHAnsi"/>
          </w:rPr>
          <w:t>,</w:t>
        </w:r>
      </w:ins>
      <w:r w:rsidRPr="00187563">
        <w:rPr>
          <w:rFonts w:asciiTheme="minorHAnsi" w:hAnsiTheme="minorHAnsi" w:cstheme="minorHAnsi"/>
        </w:rPr>
        <w:t xml:space="preserve"> and Davis Counties</w:t>
      </w:r>
      <w:ins w:id="243" w:author="Beth Fiorello" w:date="2023-05-09T15:58:00Z">
        <w:r w:rsidR="00D20876">
          <w:rPr>
            <w:rFonts w:asciiTheme="minorHAnsi" w:hAnsiTheme="minorHAnsi" w:cstheme="minorHAnsi"/>
          </w:rPr>
          <w:t>.</w:t>
        </w:r>
      </w:ins>
    </w:p>
    <w:p w14:paraId="66E70E63" w14:textId="7059E0E0" w:rsidR="00674521" w:rsidRPr="00187563" w:rsidRDefault="00674521" w:rsidP="00674521">
      <w:pPr>
        <w:pStyle w:val="ListParagraph"/>
        <w:numPr>
          <w:ilvl w:val="0"/>
          <w:numId w:val="17"/>
        </w:numPr>
        <w:tabs>
          <w:tab w:val="left" w:pos="1540"/>
          <w:tab w:val="left" w:pos="1541"/>
        </w:tabs>
        <w:spacing w:before="1" w:line="256" w:lineRule="auto"/>
        <w:ind w:left="1071" w:right="1069"/>
        <w:rPr>
          <w:rFonts w:asciiTheme="minorHAnsi" w:hAnsiTheme="minorHAnsi" w:cstheme="minorHAnsi"/>
        </w:rPr>
      </w:pPr>
      <w:r w:rsidRPr="00187563">
        <w:rPr>
          <w:rFonts w:asciiTheme="minorHAnsi" w:hAnsiTheme="minorHAnsi" w:cstheme="minorHAnsi"/>
          <w:b/>
        </w:rPr>
        <w:t xml:space="preserve">SST </w:t>
      </w:r>
      <w:r>
        <w:rPr>
          <w:rFonts w:asciiTheme="minorHAnsi" w:hAnsiTheme="minorHAnsi" w:cstheme="minorHAnsi"/>
          <w:b/>
        </w:rPr>
        <w:t>Health</w:t>
      </w:r>
      <w:ins w:id="244" w:author="Jenifer Lloyd" w:date="2023-04-28T16:56:00Z">
        <w:r w:rsidR="000025C7">
          <w:rPr>
            <w:rFonts w:asciiTheme="minorHAnsi" w:hAnsiTheme="minorHAnsi" w:cstheme="minorHAnsi"/>
            <w:b/>
          </w:rPr>
          <w:t>c</w:t>
        </w:r>
      </w:ins>
      <w:del w:id="245" w:author="Jenifer Lloyd" w:date="2023-04-28T16:56:00Z">
        <w:r w:rsidDel="000025C7">
          <w:rPr>
            <w:rFonts w:asciiTheme="minorHAnsi" w:hAnsiTheme="minorHAnsi" w:cstheme="minorHAnsi"/>
            <w:b/>
          </w:rPr>
          <w:delText xml:space="preserve"> C</w:delText>
        </w:r>
      </w:del>
      <w:r>
        <w:rPr>
          <w:rFonts w:asciiTheme="minorHAnsi" w:hAnsiTheme="minorHAnsi" w:cstheme="minorHAnsi"/>
          <w:b/>
        </w:rPr>
        <w:t xml:space="preserve">are </w:t>
      </w:r>
      <w:r w:rsidRPr="00187563">
        <w:rPr>
          <w:rFonts w:asciiTheme="minorHAnsi" w:hAnsiTheme="minorHAnsi" w:cstheme="minorHAnsi"/>
          <w:b/>
        </w:rPr>
        <w:t>Coalition</w:t>
      </w:r>
      <w:r w:rsidRPr="00187563">
        <w:rPr>
          <w:rFonts w:asciiTheme="minorHAnsi" w:hAnsiTheme="minorHAnsi" w:cstheme="minorHAnsi"/>
          <w:b/>
          <w:spacing w:val="-5"/>
        </w:rPr>
        <w:t xml:space="preserve"> </w:t>
      </w:r>
      <w:r>
        <w:rPr>
          <w:rFonts w:asciiTheme="minorHAnsi" w:hAnsiTheme="minorHAnsi" w:cstheme="minorHAnsi"/>
          <w:b/>
          <w:spacing w:val="-5"/>
        </w:rPr>
        <w:t xml:space="preserve">- </w:t>
      </w:r>
      <w:r w:rsidRPr="00187563">
        <w:rPr>
          <w:rFonts w:asciiTheme="minorHAnsi" w:hAnsiTheme="minorHAnsi" w:cstheme="minorHAnsi"/>
        </w:rPr>
        <w:t xml:space="preserve">Salt Lake City, </w:t>
      </w:r>
      <w:r>
        <w:rPr>
          <w:rFonts w:asciiTheme="minorHAnsi" w:hAnsiTheme="minorHAnsi" w:cstheme="minorHAnsi"/>
        </w:rPr>
        <w:t>Summit</w:t>
      </w:r>
      <w:ins w:id="246" w:author="Jenifer Lloyd" w:date="2023-04-28T15:33:00Z">
        <w:r w:rsidR="00A31BB0">
          <w:rPr>
            <w:rFonts w:asciiTheme="minorHAnsi" w:hAnsiTheme="minorHAnsi" w:cstheme="minorHAnsi"/>
          </w:rPr>
          <w:t>,</w:t>
        </w:r>
      </w:ins>
      <w:r>
        <w:rPr>
          <w:rFonts w:asciiTheme="minorHAnsi" w:hAnsiTheme="minorHAnsi" w:cstheme="minorHAnsi"/>
        </w:rPr>
        <w:t xml:space="preserve"> and Tooele Counties</w:t>
      </w:r>
      <w:ins w:id="247" w:author="Beth Fiorello" w:date="2023-05-09T15:58:00Z">
        <w:r w:rsidR="00D20876">
          <w:rPr>
            <w:rFonts w:asciiTheme="minorHAnsi" w:hAnsiTheme="minorHAnsi" w:cstheme="minorHAnsi"/>
          </w:rPr>
          <w:t>.</w:t>
        </w:r>
      </w:ins>
    </w:p>
    <w:p w14:paraId="491FD1F1" w14:textId="2182B881" w:rsidR="00674521" w:rsidRPr="00187563" w:rsidRDefault="00674521" w:rsidP="00674521">
      <w:pPr>
        <w:pStyle w:val="ListParagraph"/>
        <w:numPr>
          <w:ilvl w:val="0"/>
          <w:numId w:val="17"/>
        </w:numPr>
        <w:tabs>
          <w:tab w:val="left" w:pos="1540"/>
          <w:tab w:val="left" w:pos="1541"/>
        </w:tabs>
        <w:spacing w:line="256" w:lineRule="auto"/>
        <w:ind w:left="1071" w:right="1177"/>
        <w:rPr>
          <w:rFonts w:asciiTheme="minorHAnsi" w:hAnsiTheme="minorHAnsi" w:cstheme="minorHAnsi"/>
        </w:rPr>
      </w:pPr>
      <w:r>
        <w:rPr>
          <w:rFonts w:asciiTheme="minorHAnsi" w:hAnsiTheme="minorHAnsi" w:cstheme="minorHAnsi"/>
          <w:b/>
        </w:rPr>
        <w:t>Uintah Basin Healthcare</w:t>
      </w:r>
      <w:ins w:id="248" w:author="Jenifer Lloyd" w:date="2023-05-01T15:22:00Z">
        <w:r w:rsidR="004E50E5">
          <w:rPr>
            <w:rFonts w:asciiTheme="minorHAnsi" w:hAnsiTheme="minorHAnsi" w:cstheme="minorHAnsi"/>
            <w:b/>
          </w:rPr>
          <w:t xml:space="preserve"> Preparedness</w:t>
        </w:r>
      </w:ins>
      <w:r>
        <w:rPr>
          <w:rFonts w:asciiTheme="minorHAnsi" w:hAnsiTheme="minorHAnsi" w:cstheme="minorHAnsi"/>
          <w:b/>
        </w:rPr>
        <w:t xml:space="preserve"> Coalition - </w:t>
      </w:r>
      <w:r w:rsidRPr="00187563">
        <w:rPr>
          <w:rFonts w:asciiTheme="minorHAnsi" w:hAnsiTheme="minorHAnsi" w:cstheme="minorHAnsi"/>
          <w:bCs/>
        </w:rPr>
        <w:t>Daggett, Duchesne, and Uintah Counties</w:t>
      </w:r>
      <w:ins w:id="249" w:author="Beth Fiorello" w:date="2023-05-09T15:58:00Z">
        <w:r w:rsidR="00D20876">
          <w:rPr>
            <w:rFonts w:asciiTheme="minorHAnsi" w:hAnsiTheme="minorHAnsi" w:cstheme="minorHAnsi"/>
            <w:bCs/>
          </w:rPr>
          <w:t>.</w:t>
        </w:r>
      </w:ins>
    </w:p>
    <w:p w14:paraId="64C5EC8E" w14:textId="11993E19" w:rsidR="00674521" w:rsidRPr="00C81F6E" w:rsidRDefault="00870B06" w:rsidP="00674521">
      <w:pPr>
        <w:pStyle w:val="ListParagraph"/>
        <w:numPr>
          <w:ilvl w:val="0"/>
          <w:numId w:val="17"/>
        </w:numPr>
        <w:tabs>
          <w:tab w:val="left" w:pos="1540"/>
          <w:tab w:val="left" w:pos="1541"/>
        </w:tabs>
        <w:spacing w:line="256" w:lineRule="auto"/>
        <w:ind w:left="1071" w:right="1177"/>
        <w:rPr>
          <w:rFonts w:asciiTheme="minorHAnsi" w:hAnsiTheme="minorHAnsi" w:cstheme="minorHAnsi"/>
        </w:rPr>
      </w:pPr>
      <w:ins w:id="250" w:author="Jenifer Lloyd" w:date="2023-05-01T15:23:00Z">
        <w:r>
          <w:rPr>
            <w:rFonts w:asciiTheme="minorHAnsi" w:hAnsiTheme="minorHAnsi" w:cstheme="minorHAnsi"/>
            <w:b/>
          </w:rPr>
          <w:t xml:space="preserve">Healthcare Preparedness Coalition of </w:t>
        </w:r>
      </w:ins>
      <w:r w:rsidR="00674521">
        <w:rPr>
          <w:rFonts w:asciiTheme="minorHAnsi" w:hAnsiTheme="minorHAnsi" w:cstheme="minorHAnsi"/>
          <w:b/>
        </w:rPr>
        <w:t xml:space="preserve">Utah/Wasatch </w:t>
      </w:r>
      <w:del w:id="251" w:author="Jenifer Lloyd" w:date="2023-05-01T15:24:00Z">
        <w:r w:rsidR="00674521" w:rsidDel="005C0343">
          <w:rPr>
            <w:rFonts w:asciiTheme="minorHAnsi" w:hAnsiTheme="minorHAnsi" w:cstheme="minorHAnsi"/>
            <w:b/>
          </w:rPr>
          <w:delText>Healthcare Coalition</w:delText>
        </w:r>
      </w:del>
      <w:ins w:id="252" w:author="Jenifer Lloyd" w:date="2023-05-01T15:24:00Z">
        <w:r w:rsidR="005C0343">
          <w:rPr>
            <w:rFonts w:asciiTheme="minorHAnsi" w:hAnsiTheme="minorHAnsi" w:cstheme="minorHAnsi"/>
            <w:b/>
          </w:rPr>
          <w:t>Counties</w:t>
        </w:r>
      </w:ins>
      <w:r w:rsidR="00674521">
        <w:rPr>
          <w:rFonts w:asciiTheme="minorHAnsi" w:hAnsiTheme="minorHAnsi" w:cstheme="minorHAnsi"/>
          <w:b/>
        </w:rPr>
        <w:t xml:space="preserve"> –</w:t>
      </w:r>
      <w:r w:rsidR="00674521">
        <w:rPr>
          <w:rFonts w:asciiTheme="minorHAnsi" w:hAnsiTheme="minorHAnsi" w:cstheme="minorHAnsi"/>
        </w:rPr>
        <w:t xml:space="preserve"> Wasatch and Utah Counties</w:t>
      </w:r>
      <w:ins w:id="253" w:author="Beth Fiorello" w:date="2023-05-09T15:58:00Z">
        <w:r w:rsidR="00D20876">
          <w:rPr>
            <w:rFonts w:asciiTheme="minorHAnsi" w:hAnsiTheme="minorHAnsi" w:cstheme="minorHAnsi"/>
          </w:rPr>
          <w:t>.</w:t>
        </w:r>
      </w:ins>
    </w:p>
    <w:p w14:paraId="1810F3E8" w14:textId="0C515CD8" w:rsidR="00674521" w:rsidRPr="00C81F6E" w:rsidRDefault="00674521" w:rsidP="00674521">
      <w:pPr>
        <w:pStyle w:val="ListParagraph"/>
        <w:numPr>
          <w:ilvl w:val="0"/>
          <w:numId w:val="17"/>
        </w:numPr>
        <w:tabs>
          <w:tab w:val="left" w:pos="1540"/>
          <w:tab w:val="left" w:pos="1541"/>
        </w:tabs>
        <w:spacing w:before="2" w:line="256" w:lineRule="auto"/>
        <w:ind w:left="1071" w:right="1153"/>
        <w:rPr>
          <w:rFonts w:asciiTheme="minorHAnsi" w:hAnsiTheme="minorHAnsi" w:cstheme="minorHAnsi"/>
        </w:rPr>
      </w:pPr>
      <w:r>
        <w:rPr>
          <w:rFonts w:asciiTheme="minorHAnsi" w:hAnsiTheme="minorHAnsi" w:cstheme="minorHAnsi"/>
          <w:b/>
        </w:rPr>
        <w:t>Central Utah Healthcare Coalition</w:t>
      </w:r>
      <w:r w:rsidRPr="00C81F6E">
        <w:rPr>
          <w:rFonts w:asciiTheme="minorHAnsi" w:hAnsiTheme="minorHAnsi" w:cstheme="minorHAnsi"/>
          <w:spacing w:val="-2"/>
        </w:rPr>
        <w:t xml:space="preserve"> </w:t>
      </w:r>
      <w:r>
        <w:rPr>
          <w:rFonts w:asciiTheme="minorHAnsi" w:hAnsiTheme="minorHAnsi" w:cstheme="minorHAnsi"/>
          <w:spacing w:val="-2"/>
        </w:rPr>
        <w:t>- Juab, Millard, Sevier, San</w:t>
      </w:r>
      <w:ins w:id="254" w:author="Jenifer Lloyd" w:date="2023-05-01T15:27:00Z">
        <w:r w:rsidR="00003F56">
          <w:rPr>
            <w:rFonts w:asciiTheme="minorHAnsi" w:hAnsiTheme="minorHAnsi" w:cstheme="minorHAnsi"/>
            <w:spacing w:val="-2"/>
          </w:rPr>
          <w:t>pete</w:t>
        </w:r>
      </w:ins>
      <w:del w:id="255" w:author="Jenifer Lloyd" w:date="2023-05-01T15:27:00Z">
        <w:r w:rsidDel="00003F56">
          <w:rPr>
            <w:rFonts w:asciiTheme="minorHAnsi" w:hAnsiTheme="minorHAnsi" w:cstheme="minorHAnsi"/>
            <w:spacing w:val="-2"/>
          </w:rPr>
          <w:delText xml:space="preserve"> Pete</w:delText>
        </w:r>
      </w:del>
      <w:r>
        <w:rPr>
          <w:rFonts w:asciiTheme="minorHAnsi" w:hAnsiTheme="minorHAnsi" w:cstheme="minorHAnsi"/>
          <w:spacing w:val="-2"/>
        </w:rPr>
        <w:t>, Piute</w:t>
      </w:r>
      <w:ins w:id="256" w:author="Jenifer Lloyd" w:date="2023-04-28T15:33:00Z">
        <w:r w:rsidR="00A31BB0">
          <w:rPr>
            <w:rFonts w:asciiTheme="minorHAnsi" w:hAnsiTheme="minorHAnsi" w:cstheme="minorHAnsi"/>
            <w:spacing w:val="-2"/>
          </w:rPr>
          <w:t>,</w:t>
        </w:r>
      </w:ins>
      <w:r>
        <w:rPr>
          <w:rFonts w:asciiTheme="minorHAnsi" w:hAnsiTheme="minorHAnsi" w:cstheme="minorHAnsi"/>
          <w:spacing w:val="-2"/>
        </w:rPr>
        <w:t xml:space="preserve"> and Wayne Counties</w:t>
      </w:r>
      <w:ins w:id="257" w:author="Beth Fiorello" w:date="2023-05-09T15:58:00Z">
        <w:r w:rsidR="00D20876">
          <w:rPr>
            <w:rFonts w:asciiTheme="minorHAnsi" w:hAnsiTheme="minorHAnsi" w:cstheme="minorHAnsi"/>
            <w:spacing w:val="-2"/>
          </w:rPr>
          <w:t>.</w:t>
        </w:r>
      </w:ins>
    </w:p>
    <w:p w14:paraId="5D69C978" w14:textId="0A4E1CA4" w:rsidR="00674521" w:rsidRPr="00C81F6E" w:rsidRDefault="00674521" w:rsidP="00674521">
      <w:pPr>
        <w:pStyle w:val="ListParagraph"/>
        <w:numPr>
          <w:ilvl w:val="0"/>
          <w:numId w:val="17"/>
        </w:numPr>
        <w:tabs>
          <w:tab w:val="left" w:pos="1540"/>
          <w:tab w:val="left" w:pos="1541"/>
        </w:tabs>
        <w:spacing w:before="3" w:line="256" w:lineRule="auto"/>
        <w:ind w:left="1071" w:right="1056"/>
        <w:rPr>
          <w:rFonts w:asciiTheme="minorHAnsi" w:hAnsiTheme="minorHAnsi" w:cstheme="minorHAnsi"/>
        </w:rPr>
      </w:pPr>
      <w:r>
        <w:rPr>
          <w:rFonts w:asciiTheme="minorHAnsi" w:hAnsiTheme="minorHAnsi" w:cstheme="minorHAnsi"/>
          <w:b/>
        </w:rPr>
        <w:t>Southeast</w:t>
      </w:r>
      <w:ins w:id="258" w:author="Jenifer Lloyd" w:date="2023-05-01T15:23:00Z">
        <w:r w:rsidR="00870B06">
          <w:rPr>
            <w:rFonts w:asciiTheme="minorHAnsi" w:hAnsiTheme="minorHAnsi" w:cstheme="minorHAnsi"/>
            <w:b/>
          </w:rPr>
          <w:t>ern Utah</w:t>
        </w:r>
      </w:ins>
      <w:r>
        <w:rPr>
          <w:rFonts w:asciiTheme="minorHAnsi" w:hAnsiTheme="minorHAnsi" w:cstheme="minorHAnsi"/>
          <w:b/>
        </w:rPr>
        <w:t xml:space="preserve"> Healthcare </w:t>
      </w:r>
      <w:ins w:id="259" w:author="Jenifer Lloyd" w:date="2023-05-01T15:23:00Z">
        <w:r w:rsidR="00870B06">
          <w:rPr>
            <w:rFonts w:asciiTheme="minorHAnsi" w:hAnsiTheme="minorHAnsi" w:cstheme="minorHAnsi"/>
            <w:b/>
          </w:rPr>
          <w:t xml:space="preserve">Preparedness </w:t>
        </w:r>
      </w:ins>
      <w:r>
        <w:rPr>
          <w:rFonts w:asciiTheme="minorHAnsi" w:hAnsiTheme="minorHAnsi" w:cstheme="minorHAnsi"/>
          <w:b/>
        </w:rPr>
        <w:t xml:space="preserve">Coalition </w:t>
      </w:r>
      <w:del w:id="260" w:author="Jenifer Lloyd" w:date="2023-05-01T15:27:00Z">
        <w:r w:rsidDel="005F6A72">
          <w:rPr>
            <w:rFonts w:asciiTheme="minorHAnsi" w:hAnsiTheme="minorHAnsi" w:cstheme="minorHAnsi"/>
            <w:b/>
          </w:rPr>
          <w:delText>-</w:delText>
        </w:r>
      </w:del>
      <w:ins w:id="261" w:author="Jenifer Lloyd" w:date="2023-05-01T15:27:00Z">
        <w:r w:rsidR="005F6A72">
          <w:rPr>
            <w:rFonts w:asciiTheme="minorHAnsi" w:hAnsiTheme="minorHAnsi" w:cstheme="minorHAnsi"/>
            <w:b/>
          </w:rPr>
          <w:t>–</w:t>
        </w:r>
      </w:ins>
      <w:r w:rsidRPr="00C81F6E">
        <w:rPr>
          <w:rFonts w:asciiTheme="minorHAnsi" w:hAnsiTheme="minorHAnsi" w:cstheme="minorHAnsi"/>
          <w:spacing w:val="-2"/>
        </w:rPr>
        <w:t xml:space="preserve"> </w:t>
      </w:r>
      <w:ins w:id="262" w:author="Jenifer Lloyd" w:date="2023-05-01T15:27:00Z">
        <w:r w:rsidR="005F6A72">
          <w:rPr>
            <w:rFonts w:asciiTheme="minorHAnsi" w:hAnsiTheme="minorHAnsi" w:cstheme="minorHAnsi"/>
            <w:spacing w:val="-2"/>
          </w:rPr>
          <w:t xml:space="preserve">Carbon, </w:t>
        </w:r>
      </w:ins>
      <w:r>
        <w:rPr>
          <w:rFonts w:asciiTheme="minorHAnsi" w:hAnsiTheme="minorHAnsi" w:cstheme="minorHAnsi"/>
          <w:spacing w:val="-2"/>
        </w:rPr>
        <w:t>Emery, Grand</w:t>
      </w:r>
      <w:ins w:id="263" w:author="Jenifer Lloyd" w:date="2023-04-28T15:33:00Z">
        <w:r w:rsidR="00A31BB0">
          <w:rPr>
            <w:rFonts w:asciiTheme="minorHAnsi" w:hAnsiTheme="minorHAnsi" w:cstheme="minorHAnsi"/>
            <w:spacing w:val="-2"/>
          </w:rPr>
          <w:t>,</w:t>
        </w:r>
      </w:ins>
      <w:r>
        <w:rPr>
          <w:rFonts w:asciiTheme="minorHAnsi" w:hAnsiTheme="minorHAnsi" w:cstheme="minorHAnsi"/>
          <w:spacing w:val="-2"/>
        </w:rPr>
        <w:t xml:space="preserve"> and San Juan Counties</w:t>
      </w:r>
      <w:ins w:id="264" w:author="Beth Fiorello" w:date="2023-05-09T15:58:00Z">
        <w:r w:rsidR="00D20876">
          <w:rPr>
            <w:rFonts w:asciiTheme="minorHAnsi" w:hAnsiTheme="minorHAnsi" w:cstheme="minorHAnsi"/>
            <w:spacing w:val="-2"/>
          </w:rPr>
          <w:t>.</w:t>
        </w:r>
      </w:ins>
    </w:p>
    <w:p w14:paraId="3E62F7A8" w14:textId="689FFBA5" w:rsidR="00674521" w:rsidRPr="00C81F6E" w:rsidRDefault="00674521" w:rsidP="00674521">
      <w:pPr>
        <w:pStyle w:val="ListParagraph"/>
        <w:numPr>
          <w:ilvl w:val="0"/>
          <w:numId w:val="17"/>
        </w:numPr>
        <w:tabs>
          <w:tab w:val="left" w:pos="1540"/>
          <w:tab w:val="left" w:pos="1541"/>
        </w:tabs>
        <w:spacing w:line="256" w:lineRule="auto"/>
        <w:ind w:left="1071" w:right="1348"/>
        <w:rPr>
          <w:rFonts w:asciiTheme="minorHAnsi" w:hAnsiTheme="minorHAnsi" w:cstheme="minorHAnsi"/>
        </w:rPr>
      </w:pPr>
      <w:r w:rsidRPr="00C81F6E">
        <w:rPr>
          <w:rFonts w:asciiTheme="minorHAnsi" w:hAnsiTheme="minorHAnsi" w:cstheme="minorHAnsi"/>
          <w:b/>
        </w:rPr>
        <w:t>South</w:t>
      </w:r>
      <w:r>
        <w:rPr>
          <w:rFonts w:asciiTheme="minorHAnsi" w:hAnsiTheme="minorHAnsi" w:cstheme="minorHAnsi"/>
          <w:b/>
          <w:spacing w:val="-2"/>
        </w:rPr>
        <w:t xml:space="preserve">west </w:t>
      </w:r>
      <w:ins w:id="265" w:author="Jenifer Lloyd" w:date="2023-05-01T15:23:00Z">
        <w:r w:rsidR="00870B06">
          <w:rPr>
            <w:rFonts w:asciiTheme="minorHAnsi" w:hAnsiTheme="minorHAnsi" w:cstheme="minorHAnsi"/>
            <w:b/>
            <w:spacing w:val="-2"/>
          </w:rPr>
          <w:t xml:space="preserve">Utah </w:t>
        </w:r>
      </w:ins>
      <w:r>
        <w:rPr>
          <w:rFonts w:asciiTheme="minorHAnsi" w:hAnsiTheme="minorHAnsi" w:cstheme="minorHAnsi"/>
          <w:b/>
          <w:spacing w:val="-2"/>
        </w:rPr>
        <w:t xml:space="preserve">Healthcare </w:t>
      </w:r>
      <w:ins w:id="266" w:author="Jenifer Lloyd" w:date="2023-05-01T15:23:00Z">
        <w:r w:rsidR="00870B06">
          <w:rPr>
            <w:rFonts w:asciiTheme="minorHAnsi" w:hAnsiTheme="minorHAnsi" w:cstheme="minorHAnsi"/>
            <w:b/>
            <w:spacing w:val="-2"/>
          </w:rPr>
          <w:t xml:space="preserve">Preparedness </w:t>
        </w:r>
      </w:ins>
      <w:r>
        <w:rPr>
          <w:rFonts w:asciiTheme="minorHAnsi" w:hAnsiTheme="minorHAnsi" w:cstheme="minorHAnsi"/>
          <w:b/>
          <w:spacing w:val="-2"/>
        </w:rPr>
        <w:t xml:space="preserve">Coalition - </w:t>
      </w:r>
      <w:r>
        <w:rPr>
          <w:rFonts w:asciiTheme="minorHAnsi" w:hAnsiTheme="minorHAnsi" w:cstheme="minorHAnsi"/>
          <w:spacing w:val="-6"/>
        </w:rPr>
        <w:t>Beaver, Iron, Washington, Garfield</w:t>
      </w:r>
      <w:ins w:id="267" w:author="Jenifer Lloyd" w:date="2023-04-28T15:33:00Z">
        <w:r w:rsidR="000961DE">
          <w:rPr>
            <w:rFonts w:asciiTheme="minorHAnsi" w:hAnsiTheme="minorHAnsi" w:cstheme="minorHAnsi"/>
            <w:spacing w:val="-6"/>
          </w:rPr>
          <w:t>,</w:t>
        </w:r>
      </w:ins>
      <w:r>
        <w:rPr>
          <w:rFonts w:asciiTheme="minorHAnsi" w:hAnsiTheme="minorHAnsi" w:cstheme="minorHAnsi"/>
          <w:spacing w:val="-6"/>
        </w:rPr>
        <w:t xml:space="preserve"> and Kane Counties</w:t>
      </w:r>
      <w:ins w:id="268" w:author="Beth Fiorello" w:date="2023-05-09T15:58:00Z">
        <w:r w:rsidR="00D20876">
          <w:rPr>
            <w:rFonts w:asciiTheme="minorHAnsi" w:hAnsiTheme="minorHAnsi" w:cstheme="minorHAnsi"/>
            <w:spacing w:val="-6"/>
          </w:rPr>
          <w:t>.</w:t>
        </w:r>
      </w:ins>
    </w:p>
    <w:p w14:paraId="75C3B38E" w14:textId="77777777" w:rsidR="00674521" w:rsidRPr="00222886" w:rsidRDefault="00674521" w:rsidP="00674521">
      <w:pPr>
        <w:pStyle w:val="Heading2"/>
        <w:spacing w:before="168"/>
        <w:ind w:left="0"/>
        <w:rPr>
          <w:rFonts w:asciiTheme="minorHAnsi" w:hAnsiTheme="minorHAnsi" w:cstheme="minorHAnsi"/>
          <w:b/>
          <w:bCs/>
          <w:color w:val="17365D" w:themeColor="text2" w:themeShade="BF"/>
        </w:rPr>
      </w:pPr>
      <w:r w:rsidRPr="00222886">
        <w:rPr>
          <w:rFonts w:asciiTheme="minorHAnsi" w:hAnsiTheme="minorHAnsi" w:cstheme="minorHAnsi"/>
          <w:b/>
          <w:bCs/>
          <w:color w:val="17365D" w:themeColor="text2" w:themeShade="BF"/>
        </w:rPr>
        <w:t>HCC</w:t>
      </w:r>
      <w:r w:rsidRPr="00222886">
        <w:rPr>
          <w:rFonts w:asciiTheme="minorHAnsi" w:hAnsiTheme="minorHAnsi" w:cstheme="minorHAnsi"/>
          <w:b/>
          <w:bCs/>
          <w:color w:val="17365D" w:themeColor="text2" w:themeShade="BF"/>
          <w:spacing w:val="-9"/>
        </w:rPr>
        <w:t xml:space="preserve"> </w:t>
      </w:r>
      <w:r w:rsidRPr="00222886">
        <w:rPr>
          <w:rFonts w:asciiTheme="minorHAnsi" w:hAnsiTheme="minorHAnsi" w:cstheme="minorHAnsi"/>
          <w:b/>
          <w:bCs/>
          <w:color w:val="17365D" w:themeColor="text2" w:themeShade="BF"/>
        </w:rPr>
        <w:t>Membership</w:t>
      </w:r>
      <w:r w:rsidRPr="00222886">
        <w:rPr>
          <w:rFonts w:asciiTheme="minorHAnsi" w:hAnsiTheme="minorHAnsi" w:cstheme="minorHAnsi"/>
          <w:b/>
          <w:bCs/>
          <w:color w:val="17365D" w:themeColor="text2" w:themeShade="BF"/>
          <w:spacing w:val="-8"/>
        </w:rPr>
        <w:t xml:space="preserve"> </w:t>
      </w:r>
      <w:r w:rsidRPr="00222886">
        <w:rPr>
          <w:rFonts w:asciiTheme="minorHAnsi" w:hAnsiTheme="minorHAnsi" w:cstheme="minorHAnsi"/>
          <w:b/>
          <w:bCs/>
          <w:color w:val="17365D" w:themeColor="text2" w:themeShade="BF"/>
        </w:rPr>
        <w:t>&amp;</w:t>
      </w:r>
      <w:r w:rsidRPr="00222886">
        <w:rPr>
          <w:rFonts w:asciiTheme="minorHAnsi" w:hAnsiTheme="minorHAnsi" w:cstheme="minorHAnsi"/>
          <w:b/>
          <w:bCs/>
          <w:color w:val="17365D" w:themeColor="text2" w:themeShade="BF"/>
          <w:spacing w:val="-6"/>
        </w:rPr>
        <w:t xml:space="preserve"> </w:t>
      </w:r>
      <w:r w:rsidRPr="00222886">
        <w:rPr>
          <w:rFonts w:asciiTheme="minorHAnsi" w:hAnsiTheme="minorHAnsi" w:cstheme="minorHAnsi"/>
          <w:b/>
          <w:bCs/>
          <w:color w:val="17365D" w:themeColor="text2" w:themeShade="BF"/>
          <w:spacing w:val="-2"/>
        </w:rPr>
        <w:t>Meetings</w:t>
      </w:r>
    </w:p>
    <w:p w14:paraId="6FCC5262" w14:textId="788958EB" w:rsidR="00674521" w:rsidRPr="00C81F6E" w:rsidRDefault="00674521" w:rsidP="00674521">
      <w:pPr>
        <w:pStyle w:val="BodyText"/>
        <w:spacing w:before="24" w:line="259" w:lineRule="auto"/>
        <w:ind w:right="833"/>
        <w:rPr>
          <w:rFonts w:asciiTheme="minorHAnsi" w:hAnsiTheme="minorHAnsi" w:cstheme="minorHAnsi"/>
        </w:rPr>
      </w:pPr>
      <w:r w:rsidRPr="00C81F6E">
        <w:rPr>
          <w:rFonts w:asciiTheme="minorHAnsi" w:hAnsiTheme="minorHAnsi" w:cstheme="minorHAnsi"/>
        </w:rPr>
        <w:t xml:space="preserve">All Healthcare Coalitions manage their own </w:t>
      </w:r>
      <w:del w:id="269" w:author="Jenifer Lloyd" w:date="2023-04-28T15:34:00Z">
        <w:r w:rsidRPr="00C81F6E" w:rsidDel="000961DE">
          <w:rPr>
            <w:rFonts w:asciiTheme="minorHAnsi" w:hAnsiTheme="minorHAnsi" w:cstheme="minorHAnsi"/>
          </w:rPr>
          <w:delText xml:space="preserve">individual </w:delText>
        </w:r>
      </w:del>
      <w:r w:rsidRPr="00C81F6E">
        <w:rPr>
          <w:rFonts w:asciiTheme="minorHAnsi" w:hAnsiTheme="minorHAnsi" w:cstheme="minorHAnsi"/>
        </w:rPr>
        <w:t>leadership and general membership meetings. To</w:t>
      </w:r>
      <w:r w:rsidRPr="00C81F6E">
        <w:rPr>
          <w:rFonts w:asciiTheme="minorHAnsi" w:hAnsiTheme="minorHAnsi" w:cstheme="minorHAnsi"/>
          <w:spacing w:val="-4"/>
        </w:rPr>
        <w:t xml:space="preserve"> </w:t>
      </w:r>
      <w:r w:rsidRPr="00C81F6E">
        <w:rPr>
          <w:rFonts w:asciiTheme="minorHAnsi" w:hAnsiTheme="minorHAnsi" w:cstheme="minorHAnsi"/>
        </w:rPr>
        <w:t>become</w:t>
      </w:r>
      <w:r w:rsidRPr="00C81F6E">
        <w:rPr>
          <w:rFonts w:asciiTheme="minorHAnsi" w:hAnsiTheme="minorHAnsi" w:cstheme="minorHAnsi"/>
          <w:spacing w:val="-4"/>
        </w:rPr>
        <w:t xml:space="preserve"> </w:t>
      </w:r>
      <w:r w:rsidRPr="00C81F6E">
        <w:rPr>
          <w:rFonts w:asciiTheme="minorHAnsi" w:hAnsiTheme="minorHAnsi" w:cstheme="minorHAnsi"/>
        </w:rPr>
        <w:t>an</w:t>
      </w:r>
      <w:r w:rsidRPr="00C81F6E">
        <w:rPr>
          <w:rFonts w:asciiTheme="minorHAnsi" w:hAnsiTheme="minorHAnsi" w:cstheme="minorHAnsi"/>
          <w:spacing w:val="-4"/>
        </w:rPr>
        <w:t xml:space="preserve"> </w:t>
      </w:r>
      <w:r w:rsidRPr="00C81F6E">
        <w:rPr>
          <w:rFonts w:asciiTheme="minorHAnsi" w:hAnsiTheme="minorHAnsi" w:cstheme="minorHAnsi"/>
        </w:rPr>
        <w:t>HCC</w:t>
      </w:r>
      <w:r w:rsidRPr="00C81F6E">
        <w:rPr>
          <w:rFonts w:asciiTheme="minorHAnsi" w:hAnsiTheme="minorHAnsi" w:cstheme="minorHAnsi"/>
          <w:spacing w:val="-2"/>
        </w:rPr>
        <w:t xml:space="preserve"> </w:t>
      </w:r>
      <w:r w:rsidRPr="00C81F6E">
        <w:rPr>
          <w:rFonts w:asciiTheme="minorHAnsi" w:hAnsiTheme="minorHAnsi" w:cstheme="minorHAnsi"/>
        </w:rPr>
        <w:t>member</w:t>
      </w:r>
      <w:r w:rsidRPr="00C81F6E">
        <w:rPr>
          <w:rFonts w:asciiTheme="minorHAnsi" w:hAnsiTheme="minorHAnsi" w:cstheme="minorHAnsi"/>
          <w:spacing w:val="-3"/>
        </w:rPr>
        <w:t xml:space="preserve"> </w:t>
      </w:r>
      <w:r w:rsidRPr="00C81F6E">
        <w:rPr>
          <w:rFonts w:asciiTheme="minorHAnsi" w:hAnsiTheme="minorHAnsi" w:cstheme="minorHAnsi"/>
        </w:rPr>
        <w:t>and</w:t>
      </w:r>
      <w:r w:rsidRPr="00C81F6E">
        <w:rPr>
          <w:rFonts w:asciiTheme="minorHAnsi" w:hAnsiTheme="minorHAnsi" w:cstheme="minorHAnsi"/>
          <w:spacing w:val="-2"/>
        </w:rPr>
        <w:t xml:space="preserve"> </w:t>
      </w:r>
      <w:r w:rsidRPr="00C81F6E">
        <w:rPr>
          <w:rFonts w:asciiTheme="minorHAnsi" w:hAnsiTheme="minorHAnsi" w:cstheme="minorHAnsi"/>
        </w:rPr>
        <w:t>be</w:t>
      </w:r>
      <w:r w:rsidRPr="00C81F6E">
        <w:rPr>
          <w:rFonts w:asciiTheme="minorHAnsi" w:hAnsiTheme="minorHAnsi" w:cstheme="minorHAnsi"/>
          <w:spacing w:val="-4"/>
        </w:rPr>
        <w:t xml:space="preserve"> </w:t>
      </w:r>
      <w:r w:rsidRPr="00C81F6E">
        <w:rPr>
          <w:rFonts w:asciiTheme="minorHAnsi" w:hAnsiTheme="minorHAnsi" w:cstheme="minorHAnsi"/>
        </w:rPr>
        <w:t>invited</w:t>
      </w:r>
      <w:r w:rsidRPr="00C81F6E">
        <w:rPr>
          <w:rFonts w:asciiTheme="minorHAnsi" w:hAnsiTheme="minorHAnsi" w:cstheme="minorHAnsi"/>
          <w:spacing w:val="-2"/>
        </w:rPr>
        <w:t xml:space="preserve"> </w:t>
      </w:r>
      <w:r w:rsidRPr="00C81F6E">
        <w:rPr>
          <w:rFonts w:asciiTheme="minorHAnsi" w:hAnsiTheme="minorHAnsi" w:cstheme="minorHAnsi"/>
        </w:rPr>
        <w:t>to</w:t>
      </w:r>
      <w:r w:rsidRPr="00C81F6E">
        <w:rPr>
          <w:rFonts w:asciiTheme="minorHAnsi" w:hAnsiTheme="minorHAnsi" w:cstheme="minorHAnsi"/>
          <w:spacing w:val="-4"/>
        </w:rPr>
        <w:t xml:space="preserve"> </w:t>
      </w:r>
      <w:r w:rsidRPr="00C81F6E">
        <w:rPr>
          <w:rFonts w:asciiTheme="minorHAnsi" w:hAnsiTheme="minorHAnsi" w:cstheme="minorHAnsi"/>
        </w:rPr>
        <w:t>their</w:t>
      </w:r>
      <w:r w:rsidRPr="00C81F6E">
        <w:rPr>
          <w:rFonts w:asciiTheme="minorHAnsi" w:hAnsiTheme="minorHAnsi" w:cstheme="minorHAnsi"/>
          <w:spacing w:val="-3"/>
        </w:rPr>
        <w:t xml:space="preserve"> </w:t>
      </w:r>
      <w:r w:rsidRPr="00C81F6E">
        <w:rPr>
          <w:rFonts w:asciiTheme="minorHAnsi" w:hAnsiTheme="minorHAnsi" w:cstheme="minorHAnsi"/>
        </w:rPr>
        <w:t>meetings, locate</w:t>
      </w:r>
      <w:r w:rsidRPr="00C81F6E">
        <w:rPr>
          <w:rFonts w:asciiTheme="minorHAnsi" w:hAnsiTheme="minorHAnsi" w:cstheme="minorHAnsi"/>
          <w:spacing w:val="-4"/>
        </w:rPr>
        <w:t xml:space="preserve"> </w:t>
      </w:r>
      <w:r w:rsidRPr="00C81F6E">
        <w:rPr>
          <w:rFonts w:asciiTheme="minorHAnsi" w:hAnsiTheme="minorHAnsi" w:cstheme="minorHAnsi"/>
        </w:rPr>
        <w:t>the</w:t>
      </w:r>
      <w:r w:rsidRPr="00C81F6E">
        <w:rPr>
          <w:rFonts w:asciiTheme="minorHAnsi" w:hAnsiTheme="minorHAnsi" w:cstheme="minorHAnsi"/>
          <w:spacing w:val="-4"/>
        </w:rPr>
        <w:t xml:space="preserve"> </w:t>
      </w:r>
      <w:r w:rsidRPr="00C81F6E">
        <w:rPr>
          <w:rFonts w:asciiTheme="minorHAnsi" w:hAnsiTheme="minorHAnsi" w:cstheme="minorHAnsi"/>
        </w:rPr>
        <w:t xml:space="preserve">membership application survey located on each HCC website and complete </w:t>
      </w:r>
      <w:ins w:id="270" w:author="Jenifer Lloyd" w:date="2023-04-28T15:35:00Z">
        <w:r w:rsidR="00C86B9F">
          <w:rPr>
            <w:rFonts w:asciiTheme="minorHAnsi" w:hAnsiTheme="minorHAnsi" w:cstheme="minorHAnsi"/>
          </w:rPr>
          <w:t xml:space="preserve">it </w:t>
        </w:r>
      </w:ins>
      <w:r w:rsidRPr="00C81F6E">
        <w:rPr>
          <w:rFonts w:asciiTheme="minorHAnsi" w:hAnsiTheme="minorHAnsi" w:cstheme="minorHAnsi"/>
        </w:rPr>
        <w:t xml:space="preserve">with your </w:t>
      </w:r>
      <w:del w:id="271" w:author="Jenifer Lloyd" w:date="2023-04-28T16:57:00Z">
        <w:r w:rsidRPr="00C81F6E" w:rsidDel="000025C7">
          <w:rPr>
            <w:rFonts w:asciiTheme="minorHAnsi" w:hAnsiTheme="minorHAnsi" w:cstheme="minorHAnsi"/>
          </w:rPr>
          <w:delText xml:space="preserve">CHCs </w:delText>
        </w:r>
      </w:del>
      <w:ins w:id="272" w:author="Jenifer Lloyd" w:date="2023-04-28T16:57:00Z">
        <w:r w:rsidR="000025C7">
          <w:rPr>
            <w:rFonts w:asciiTheme="minorHAnsi" w:hAnsiTheme="minorHAnsi" w:cstheme="minorHAnsi"/>
          </w:rPr>
          <w:t>health center’</w:t>
        </w:r>
        <w:r w:rsidR="000025C7" w:rsidRPr="00C81F6E">
          <w:rPr>
            <w:rFonts w:asciiTheme="minorHAnsi" w:hAnsiTheme="minorHAnsi" w:cstheme="minorHAnsi"/>
          </w:rPr>
          <w:t xml:space="preserve">s </w:t>
        </w:r>
      </w:ins>
      <w:r w:rsidRPr="00C81F6E">
        <w:rPr>
          <w:rFonts w:asciiTheme="minorHAnsi" w:hAnsiTheme="minorHAnsi" w:cstheme="minorHAnsi"/>
        </w:rPr>
        <w:t>information.</w:t>
      </w:r>
    </w:p>
    <w:p w14:paraId="0C8166ED" w14:textId="6120AC80" w:rsidR="00674521" w:rsidRPr="00C81F6E" w:rsidRDefault="00674521" w:rsidP="00674521">
      <w:pPr>
        <w:pStyle w:val="BodyText"/>
        <w:spacing w:before="1" w:line="254" w:lineRule="auto"/>
        <w:ind w:right="833"/>
        <w:rPr>
          <w:rFonts w:asciiTheme="minorHAnsi" w:hAnsiTheme="minorHAnsi" w:cstheme="minorHAnsi"/>
        </w:rPr>
      </w:pPr>
      <w:del w:id="273" w:author="Jenifer Lloyd" w:date="2023-04-28T15:36:00Z">
        <w:r w:rsidRPr="00C81F6E" w:rsidDel="009F63AC">
          <w:rPr>
            <w:rFonts w:asciiTheme="minorHAnsi" w:hAnsiTheme="minorHAnsi" w:cstheme="minorHAnsi"/>
          </w:rPr>
          <w:delText>Due</w:delText>
        </w:r>
        <w:r w:rsidRPr="00C81F6E" w:rsidDel="009F63AC">
          <w:rPr>
            <w:rFonts w:asciiTheme="minorHAnsi" w:hAnsiTheme="minorHAnsi" w:cstheme="minorHAnsi"/>
            <w:spacing w:val="-3"/>
          </w:rPr>
          <w:delText xml:space="preserve"> </w:delText>
        </w:r>
        <w:r w:rsidRPr="00C81F6E" w:rsidDel="009F63AC">
          <w:rPr>
            <w:rFonts w:asciiTheme="minorHAnsi" w:hAnsiTheme="minorHAnsi" w:cstheme="minorHAnsi"/>
          </w:rPr>
          <w:delText>to</w:delText>
        </w:r>
      </w:del>
      <w:ins w:id="274" w:author="Jenifer Lloyd" w:date="2023-04-28T15:36:00Z">
        <w:r w:rsidR="009F63AC">
          <w:rPr>
            <w:rFonts w:asciiTheme="minorHAnsi" w:hAnsiTheme="minorHAnsi" w:cstheme="minorHAnsi"/>
          </w:rPr>
          <w:t>Depending on the size of</w:t>
        </w:r>
      </w:ins>
      <w:r w:rsidRPr="00C81F6E">
        <w:rPr>
          <w:rFonts w:asciiTheme="minorHAnsi" w:hAnsiTheme="minorHAnsi" w:cstheme="minorHAnsi"/>
          <w:spacing w:val="-5"/>
        </w:rPr>
        <w:t xml:space="preserve"> </w:t>
      </w:r>
      <w:r w:rsidRPr="00C81F6E">
        <w:rPr>
          <w:rFonts w:asciiTheme="minorHAnsi" w:hAnsiTheme="minorHAnsi" w:cstheme="minorHAnsi"/>
        </w:rPr>
        <w:t>your</w:t>
      </w:r>
      <w:r w:rsidRPr="00C81F6E">
        <w:rPr>
          <w:rFonts w:asciiTheme="minorHAnsi" w:hAnsiTheme="minorHAnsi" w:cstheme="minorHAnsi"/>
          <w:spacing w:val="-4"/>
        </w:rPr>
        <w:t xml:space="preserve"> </w:t>
      </w:r>
      <w:del w:id="275" w:author="Jenifer Lloyd" w:date="2023-04-28T16:57:00Z">
        <w:r w:rsidRPr="00C81F6E" w:rsidDel="000025C7">
          <w:rPr>
            <w:rFonts w:asciiTheme="minorHAnsi" w:hAnsiTheme="minorHAnsi" w:cstheme="minorHAnsi"/>
          </w:rPr>
          <w:delText>CHCs</w:delText>
        </w:r>
        <w:r w:rsidRPr="00C81F6E" w:rsidDel="000025C7">
          <w:rPr>
            <w:rFonts w:asciiTheme="minorHAnsi" w:hAnsiTheme="minorHAnsi" w:cstheme="minorHAnsi"/>
            <w:spacing w:val="-2"/>
          </w:rPr>
          <w:delText xml:space="preserve"> </w:delText>
        </w:r>
      </w:del>
      <w:ins w:id="276" w:author="Jenifer Lloyd" w:date="2023-04-28T16:57:00Z">
        <w:r w:rsidR="000025C7">
          <w:rPr>
            <w:rFonts w:asciiTheme="minorHAnsi" w:hAnsiTheme="minorHAnsi" w:cstheme="minorHAnsi"/>
          </w:rPr>
          <w:t>health center’</w:t>
        </w:r>
        <w:r w:rsidR="000025C7" w:rsidRPr="00C81F6E">
          <w:rPr>
            <w:rFonts w:asciiTheme="minorHAnsi" w:hAnsiTheme="minorHAnsi" w:cstheme="minorHAnsi"/>
          </w:rPr>
          <w:t>s</w:t>
        </w:r>
        <w:r w:rsidR="000025C7" w:rsidRPr="00C81F6E">
          <w:rPr>
            <w:rFonts w:asciiTheme="minorHAnsi" w:hAnsiTheme="minorHAnsi" w:cstheme="minorHAnsi"/>
            <w:spacing w:val="-2"/>
          </w:rPr>
          <w:t xml:space="preserve"> </w:t>
        </w:r>
      </w:ins>
      <w:r w:rsidRPr="00C81F6E">
        <w:rPr>
          <w:rFonts w:asciiTheme="minorHAnsi" w:hAnsiTheme="minorHAnsi" w:cstheme="minorHAnsi"/>
        </w:rPr>
        <w:t>service</w:t>
      </w:r>
      <w:r w:rsidRPr="00C81F6E">
        <w:rPr>
          <w:rFonts w:asciiTheme="minorHAnsi" w:hAnsiTheme="minorHAnsi" w:cstheme="minorHAnsi"/>
          <w:spacing w:val="-3"/>
        </w:rPr>
        <w:t xml:space="preserve"> </w:t>
      </w:r>
      <w:r w:rsidRPr="00C81F6E">
        <w:rPr>
          <w:rFonts w:asciiTheme="minorHAnsi" w:hAnsiTheme="minorHAnsi" w:cstheme="minorHAnsi"/>
        </w:rPr>
        <w:t>area,</w:t>
      </w:r>
      <w:r w:rsidRPr="00C81F6E">
        <w:rPr>
          <w:rFonts w:asciiTheme="minorHAnsi" w:hAnsiTheme="minorHAnsi" w:cstheme="minorHAnsi"/>
          <w:spacing w:val="-1"/>
        </w:rPr>
        <w:t xml:space="preserve"> </w:t>
      </w:r>
      <w:del w:id="277" w:author="Jenifer Lloyd" w:date="2023-04-28T15:36:00Z">
        <w:r w:rsidRPr="00C81F6E" w:rsidDel="009F63AC">
          <w:rPr>
            <w:rFonts w:asciiTheme="minorHAnsi" w:hAnsiTheme="minorHAnsi" w:cstheme="minorHAnsi"/>
          </w:rPr>
          <w:delText>it</w:delText>
        </w:r>
        <w:r w:rsidRPr="00C81F6E" w:rsidDel="009F63AC">
          <w:rPr>
            <w:rFonts w:asciiTheme="minorHAnsi" w:hAnsiTheme="minorHAnsi" w:cstheme="minorHAnsi"/>
            <w:spacing w:val="-3"/>
          </w:rPr>
          <w:delText xml:space="preserve"> </w:delText>
        </w:r>
        <w:r w:rsidRPr="00C81F6E" w:rsidDel="009F63AC">
          <w:rPr>
            <w:rFonts w:asciiTheme="minorHAnsi" w:hAnsiTheme="minorHAnsi" w:cstheme="minorHAnsi"/>
          </w:rPr>
          <w:delText>is</w:delText>
        </w:r>
        <w:r w:rsidRPr="00C81F6E" w:rsidDel="009F63AC">
          <w:rPr>
            <w:rFonts w:asciiTheme="minorHAnsi" w:hAnsiTheme="minorHAnsi" w:cstheme="minorHAnsi"/>
            <w:spacing w:val="-2"/>
          </w:rPr>
          <w:delText xml:space="preserve"> </w:delText>
        </w:r>
        <w:r w:rsidRPr="00C81F6E" w:rsidDel="009F63AC">
          <w:rPr>
            <w:rFonts w:asciiTheme="minorHAnsi" w:hAnsiTheme="minorHAnsi" w:cstheme="minorHAnsi"/>
          </w:rPr>
          <w:delText>likely</w:delText>
        </w:r>
        <w:r w:rsidRPr="00C81F6E" w:rsidDel="009F63AC">
          <w:rPr>
            <w:rFonts w:asciiTheme="minorHAnsi" w:hAnsiTheme="minorHAnsi" w:cstheme="minorHAnsi"/>
            <w:spacing w:val="-2"/>
          </w:rPr>
          <w:delText xml:space="preserve"> </w:delText>
        </w:r>
        <w:r w:rsidRPr="00C81F6E" w:rsidDel="009F63AC">
          <w:rPr>
            <w:rFonts w:asciiTheme="minorHAnsi" w:hAnsiTheme="minorHAnsi" w:cstheme="minorHAnsi"/>
          </w:rPr>
          <w:delText>that</w:delText>
        </w:r>
        <w:r w:rsidRPr="00C81F6E" w:rsidDel="009F63AC">
          <w:rPr>
            <w:rFonts w:asciiTheme="minorHAnsi" w:hAnsiTheme="minorHAnsi" w:cstheme="minorHAnsi"/>
            <w:spacing w:val="-3"/>
          </w:rPr>
          <w:delText xml:space="preserve"> </w:delText>
        </w:r>
      </w:del>
      <w:r w:rsidRPr="00C81F6E">
        <w:rPr>
          <w:rFonts w:asciiTheme="minorHAnsi" w:hAnsiTheme="minorHAnsi" w:cstheme="minorHAnsi"/>
        </w:rPr>
        <w:t>your</w:t>
      </w:r>
      <w:r w:rsidRPr="00C81F6E">
        <w:rPr>
          <w:rFonts w:asciiTheme="minorHAnsi" w:hAnsiTheme="minorHAnsi" w:cstheme="minorHAnsi"/>
          <w:spacing w:val="-1"/>
        </w:rPr>
        <w:t xml:space="preserve"> </w:t>
      </w:r>
      <w:del w:id="278" w:author="Jenifer Lloyd" w:date="2023-04-28T16:57:00Z">
        <w:r w:rsidRPr="00C81F6E" w:rsidDel="000025C7">
          <w:rPr>
            <w:rFonts w:asciiTheme="minorHAnsi" w:hAnsiTheme="minorHAnsi" w:cstheme="minorHAnsi"/>
          </w:rPr>
          <w:delText>CHC</w:delText>
        </w:r>
        <w:r w:rsidRPr="00C81F6E" w:rsidDel="000025C7">
          <w:rPr>
            <w:rFonts w:asciiTheme="minorHAnsi" w:hAnsiTheme="minorHAnsi" w:cstheme="minorHAnsi"/>
            <w:spacing w:val="-3"/>
          </w:rPr>
          <w:delText xml:space="preserve"> </w:delText>
        </w:r>
      </w:del>
      <w:ins w:id="279" w:author="Jenifer Lloyd" w:date="2023-04-28T16:57:00Z">
        <w:r w:rsidR="000025C7">
          <w:rPr>
            <w:rFonts w:asciiTheme="minorHAnsi" w:hAnsiTheme="minorHAnsi" w:cstheme="minorHAnsi"/>
          </w:rPr>
          <w:t xml:space="preserve">health center </w:t>
        </w:r>
      </w:ins>
      <w:del w:id="280" w:author="Jenifer Lloyd" w:date="2023-04-28T15:36:00Z">
        <w:r w:rsidRPr="00C81F6E" w:rsidDel="009F63AC">
          <w:rPr>
            <w:rFonts w:asciiTheme="minorHAnsi" w:hAnsiTheme="minorHAnsi" w:cstheme="minorHAnsi"/>
          </w:rPr>
          <w:delText>will</w:delText>
        </w:r>
      </w:del>
      <w:ins w:id="281" w:author="Jenifer Lloyd" w:date="2023-04-28T15:36:00Z">
        <w:r w:rsidR="009F63AC">
          <w:rPr>
            <w:rFonts w:asciiTheme="minorHAnsi" w:hAnsiTheme="minorHAnsi" w:cstheme="minorHAnsi"/>
          </w:rPr>
          <w:t>may</w:t>
        </w:r>
      </w:ins>
      <w:r w:rsidRPr="00C81F6E">
        <w:rPr>
          <w:rFonts w:asciiTheme="minorHAnsi" w:hAnsiTheme="minorHAnsi" w:cstheme="minorHAnsi"/>
          <w:spacing w:val="-3"/>
        </w:rPr>
        <w:t xml:space="preserve"> </w:t>
      </w:r>
      <w:r w:rsidRPr="00C81F6E">
        <w:rPr>
          <w:rFonts w:asciiTheme="minorHAnsi" w:hAnsiTheme="minorHAnsi" w:cstheme="minorHAnsi"/>
        </w:rPr>
        <w:t>be</w:t>
      </w:r>
      <w:r w:rsidRPr="00C81F6E">
        <w:rPr>
          <w:rFonts w:asciiTheme="minorHAnsi" w:hAnsiTheme="minorHAnsi" w:cstheme="minorHAnsi"/>
          <w:spacing w:val="-3"/>
        </w:rPr>
        <w:t xml:space="preserve"> </w:t>
      </w:r>
      <w:del w:id="282" w:author="Jenifer Lloyd" w:date="2023-04-28T15:34:00Z">
        <w:r w:rsidRPr="00C81F6E" w:rsidDel="002E29AD">
          <w:rPr>
            <w:rFonts w:asciiTheme="minorHAnsi" w:hAnsiTheme="minorHAnsi" w:cstheme="minorHAnsi"/>
          </w:rPr>
          <w:delText>serviced</w:delText>
        </w:r>
        <w:r w:rsidRPr="00C81F6E" w:rsidDel="002E29AD">
          <w:rPr>
            <w:rFonts w:asciiTheme="minorHAnsi" w:hAnsiTheme="minorHAnsi" w:cstheme="minorHAnsi"/>
            <w:spacing w:val="-4"/>
          </w:rPr>
          <w:delText xml:space="preserve"> </w:delText>
        </w:r>
        <w:r w:rsidRPr="00C81F6E" w:rsidDel="002E29AD">
          <w:rPr>
            <w:rFonts w:asciiTheme="minorHAnsi" w:hAnsiTheme="minorHAnsi" w:cstheme="minorHAnsi"/>
          </w:rPr>
          <w:delText>by</w:delText>
        </w:r>
      </w:del>
      <w:ins w:id="283" w:author="Jenifer Lloyd" w:date="2023-04-28T15:34:00Z">
        <w:r w:rsidR="002E29AD">
          <w:rPr>
            <w:rFonts w:asciiTheme="minorHAnsi" w:hAnsiTheme="minorHAnsi" w:cstheme="minorHAnsi"/>
          </w:rPr>
          <w:t>part of</w:t>
        </w:r>
      </w:ins>
      <w:r w:rsidRPr="00C81F6E">
        <w:rPr>
          <w:rFonts w:asciiTheme="minorHAnsi" w:hAnsiTheme="minorHAnsi" w:cstheme="minorHAnsi"/>
          <w:spacing w:val="-2"/>
        </w:rPr>
        <w:t xml:space="preserve"> </w:t>
      </w:r>
      <w:r w:rsidRPr="00C81F6E">
        <w:rPr>
          <w:rFonts w:asciiTheme="minorHAnsi" w:hAnsiTheme="minorHAnsi" w:cstheme="minorHAnsi"/>
        </w:rPr>
        <w:t>multiple</w:t>
      </w:r>
      <w:r w:rsidRPr="00C81F6E">
        <w:rPr>
          <w:rFonts w:asciiTheme="minorHAnsi" w:hAnsiTheme="minorHAnsi" w:cstheme="minorHAnsi"/>
          <w:spacing w:val="-3"/>
        </w:rPr>
        <w:t xml:space="preserve"> </w:t>
      </w:r>
      <w:ins w:id="284" w:author="Jenifer Lloyd" w:date="2023-04-28T15:34:00Z">
        <w:r w:rsidR="002E29AD">
          <w:rPr>
            <w:rFonts w:asciiTheme="minorHAnsi" w:hAnsiTheme="minorHAnsi" w:cstheme="minorHAnsi"/>
            <w:spacing w:val="-3"/>
          </w:rPr>
          <w:t xml:space="preserve">HCC </w:t>
        </w:r>
      </w:ins>
      <w:r w:rsidRPr="00C81F6E">
        <w:rPr>
          <w:rFonts w:asciiTheme="minorHAnsi" w:hAnsiTheme="minorHAnsi" w:cstheme="minorHAnsi"/>
        </w:rPr>
        <w:t xml:space="preserve">regions. </w:t>
      </w:r>
      <w:del w:id="285" w:author="Jenifer Lloyd" w:date="2023-04-28T15:35:00Z">
        <w:r w:rsidRPr="00C81F6E" w:rsidDel="00C86B9F">
          <w:rPr>
            <w:rFonts w:asciiTheme="minorHAnsi" w:hAnsiTheme="minorHAnsi" w:cstheme="minorHAnsi"/>
          </w:rPr>
          <w:delText>CCHN recommends CHCs</w:delText>
        </w:r>
      </w:del>
      <w:ins w:id="286" w:author="Jenifer Lloyd" w:date="2023-04-28T15:35:00Z">
        <w:r w:rsidR="00C86B9F">
          <w:rPr>
            <w:rFonts w:asciiTheme="minorHAnsi" w:hAnsiTheme="minorHAnsi" w:cstheme="minorHAnsi"/>
          </w:rPr>
          <w:t xml:space="preserve">It is </w:t>
        </w:r>
        <w:r w:rsidR="00E76D48">
          <w:rPr>
            <w:rFonts w:asciiTheme="minorHAnsi" w:hAnsiTheme="minorHAnsi" w:cstheme="minorHAnsi"/>
          </w:rPr>
          <w:t>good</w:t>
        </w:r>
        <w:r w:rsidR="00C86B9F">
          <w:rPr>
            <w:rFonts w:asciiTheme="minorHAnsi" w:hAnsiTheme="minorHAnsi" w:cstheme="minorHAnsi"/>
          </w:rPr>
          <w:t xml:space="preserve"> practice to</w:t>
        </w:r>
      </w:ins>
      <w:r w:rsidRPr="00C81F6E">
        <w:rPr>
          <w:rFonts w:asciiTheme="minorHAnsi" w:hAnsiTheme="minorHAnsi" w:cstheme="minorHAnsi"/>
        </w:rPr>
        <w:t xml:space="preserve"> join all eligible HCC</w:t>
      </w:r>
      <w:ins w:id="287" w:author="Jenifer Lloyd" w:date="2023-04-28T15:36:00Z">
        <w:r w:rsidR="00E76D48">
          <w:rPr>
            <w:rFonts w:asciiTheme="minorHAnsi" w:hAnsiTheme="minorHAnsi" w:cstheme="minorHAnsi"/>
          </w:rPr>
          <w:t>s</w:t>
        </w:r>
      </w:ins>
      <w:r w:rsidRPr="00C81F6E">
        <w:rPr>
          <w:rFonts w:asciiTheme="minorHAnsi" w:hAnsiTheme="minorHAnsi" w:cstheme="minorHAnsi"/>
        </w:rPr>
        <w:t xml:space="preserve"> </w:t>
      </w:r>
      <w:del w:id="288" w:author="Jenifer Lloyd" w:date="2023-04-28T15:36:00Z">
        <w:r w:rsidRPr="00C81F6E" w:rsidDel="00E76D48">
          <w:rPr>
            <w:rFonts w:asciiTheme="minorHAnsi" w:hAnsiTheme="minorHAnsi" w:cstheme="minorHAnsi"/>
          </w:rPr>
          <w:delText>regions</w:delText>
        </w:r>
      </w:del>
      <w:ins w:id="289" w:author="Jenifer Lloyd" w:date="2023-04-28T15:36:00Z">
        <w:r w:rsidR="00E76D48">
          <w:rPr>
            <w:rFonts w:asciiTheme="minorHAnsi" w:hAnsiTheme="minorHAnsi" w:cstheme="minorHAnsi"/>
          </w:rPr>
          <w:t>that serve</w:t>
        </w:r>
      </w:ins>
      <w:ins w:id="290" w:author="Jenifer Lloyd" w:date="2023-04-28T15:35:00Z">
        <w:r w:rsidR="00C86B9F">
          <w:rPr>
            <w:rFonts w:asciiTheme="minorHAnsi" w:hAnsiTheme="minorHAnsi" w:cstheme="minorHAnsi"/>
          </w:rPr>
          <w:t xml:space="preserve"> your </w:t>
        </w:r>
      </w:ins>
      <w:ins w:id="291" w:author="Jenifer Lloyd" w:date="2023-04-28T16:58:00Z">
        <w:r w:rsidR="000025C7">
          <w:rPr>
            <w:rFonts w:asciiTheme="minorHAnsi" w:hAnsiTheme="minorHAnsi" w:cstheme="minorHAnsi"/>
          </w:rPr>
          <w:t>health center’s service area</w:t>
        </w:r>
      </w:ins>
      <w:r w:rsidRPr="00C81F6E">
        <w:rPr>
          <w:rFonts w:asciiTheme="minorHAnsi" w:hAnsiTheme="minorHAnsi" w:cstheme="minorHAnsi"/>
        </w:rPr>
        <w:t>.</w:t>
      </w:r>
    </w:p>
    <w:p w14:paraId="60A7FBA9" w14:textId="69AE1047" w:rsidR="00674521" w:rsidRDefault="005B5A5A" w:rsidP="00222886">
      <w:pPr>
        <w:pStyle w:val="BodyText"/>
        <w:spacing w:before="170" w:line="254" w:lineRule="auto"/>
        <w:ind w:right="833"/>
        <w:rPr>
          <w:rFonts w:asciiTheme="minorHAnsi" w:hAnsiTheme="minorHAnsi" w:cstheme="minorHAnsi"/>
          <w:b/>
          <w:bCs/>
          <w:color w:val="000000" w:themeColor="text1"/>
          <w:sz w:val="26"/>
        </w:rPr>
      </w:pPr>
      <w:ins w:id="292" w:author="Beth Fiorello" w:date="2023-05-09T15:59:00Z">
        <w:r>
          <w:rPr>
            <w:rFonts w:asciiTheme="minorHAnsi" w:hAnsiTheme="minorHAnsi" w:cstheme="minorHAnsi"/>
          </w:rPr>
          <w:t>If you would like assistance connecting with your regional HCCs, p</w:t>
        </w:r>
      </w:ins>
      <w:del w:id="293" w:author="Beth Fiorello" w:date="2023-05-09T15:59:00Z">
        <w:r w:rsidR="00674521" w:rsidRPr="00C81F6E" w:rsidDel="005B5A5A">
          <w:rPr>
            <w:rFonts w:asciiTheme="minorHAnsi" w:hAnsiTheme="minorHAnsi" w:cstheme="minorHAnsi"/>
          </w:rPr>
          <w:delText>P</w:delText>
        </w:r>
      </w:del>
      <w:r w:rsidR="00674521" w:rsidRPr="00C81F6E">
        <w:rPr>
          <w:rFonts w:asciiTheme="minorHAnsi" w:hAnsiTheme="minorHAnsi" w:cstheme="minorHAnsi"/>
        </w:rPr>
        <w:t>lease</w:t>
      </w:r>
      <w:r w:rsidR="00674521" w:rsidRPr="00C81F6E">
        <w:rPr>
          <w:rFonts w:asciiTheme="minorHAnsi" w:hAnsiTheme="minorHAnsi" w:cstheme="minorHAnsi"/>
          <w:spacing w:val="-2"/>
        </w:rPr>
        <w:t xml:space="preserve"> </w:t>
      </w:r>
      <w:r w:rsidR="00674521" w:rsidRPr="00C81F6E">
        <w:rPr>
          <w:rFonts w:asciiTheme="minorHAnsi" w:hAnsiTheme="minorHAnsi" w:cstheme="minorHAnsi"/>
        </w:rPr>
        <w:t>reach</w:t>
      </w:r>
      <w:r w:rsidR="00674521" w:rsidRPr="00C81F6E">
        <w:rPr>
          <w:rFonts w:asciiTheme="minorHAnsi" w:hAnsiTheme="minorHAnsi" w:cstheme="minorHAnsi"/>
          <w:spacing w:val="-2"/>
        </w:rPr>
        <w:t xml:space="preserve"> </w:t>
      </w:r>
      <w:r w:rsidR="00674521" w:rsidRPr="00C81F6E">
        <w:rPr>
          <w:rFonts w:asciiTheme="minorHAnsi" w:hAnsiTheme="minorHAnsi" w:cstheme="minorHAnsi"/>
        </w:rPr>
        <w:t>out</w:t>
      </w:r>
      <w:r w:rsidR="00674521" w:rsidRPr="00C81F6E">
        <w:rPr>
          <w:rFonts w:asciiTheme="minorHAnsi" w:hAnsiTheme="minorHAnsi" w:cstheme="minorHAnsi"/>
          <w:spacing w:val="-2"/>
        </w:rPr>
        <w:t xml:space="preserve"> </w:t>
      </w:r>
      <w:r w:rsidR="00674521" w:rsidRPr="00C81F6E">
        <w:rPr>
          <w:rFonts w:asciiTheme="minorHAnsi" w:hAnsiTheme="minorHAnsi" w:cstheme="minorHAnsi"/>
        </w:rPr>
        <w:t>to</w:t>
      </w:r>
      <w:r w:rsidR="00674521" w:rsidRPr="00C81F6E">
        <w:rPr>
          <w:rFonts w:asciiTheme="minorHAnsi" w:hAnsiTheme="minorHAnsi" w:cstheme="minorHAnsi"/>
          <w:spacing w:val="-4"/>
        </w:rPr>
        <w:t xml:space="preserve"> </w:t>
      </w:r>
      <w:r w:rsidR="00674521">
        <w:rPr>
          <w:rFonts w:asciiTheme="minorHAnsi" w:hAnsiTheme="minorHAnsi" w:cstheme="minorHAnsi"/>
        </w:rPr>
        <w:t>Tracey Siaperas</w:t>
      </w:r>
      <w:ins w:id="294" w:author="Beth Fiorello" w:date="2023-05-09T15:59:00Z">
        <w:r>
          <w:rPr>
            <w:rFonts w:asciiTheme="minorHAnsi" w:hAnsiTheme="minorHAnsi" w:cstheme="minorHAnsi"/>
          </w:rPr>
          <w:t>, AUCH EP Coordinator, at</w:t>
        </w:r>
      </w:ins>
      <w:del w:id="295" w:author="Beth Fiorello" w:date="2023-05-09T15:59:00Z">
        <w:r w:rsidR="00674521" w:rsidDel="005B5A5A">
          <w:rPr>
            <w:rFonts w:asciiTheme="minorHAnsi" w:hAnsiTheme="minorHAnsi" w:cstheme="minorHAnsi"/>
          </w:rPr>
          <w:delText xml:space="preserve"> at AUCH,</w:delText>
        </w:r>
      </w:del>
      <w:r w:rsidR="00674521">
        <w:rPr>
          <w:rFonts w:asciiTheme="minorHAnsi" w:hAnsiTheme="minorHAnsi" w:cstheme="minorHAnsi"/>
        </w:rPr>
        <w:t xml:space="preserve"> </w:t>
      </w:r>
      <w:ins w:id="296" w:author="Beth Fiorello" w:date="2023-05-09T15:59:00Z">
        <w:r>
          <w:rPr>
            <w:rFonts w:asciiTheme="minorHAnsi" w:hAnsiTheme="minorHAnsi" w:cstheme="minorHAnsi"/>
          </w:rPr>
          <w:fldChar w:fldCharType="begin"/>
        </w:r>
        <w:r>
          <w:rPr>
            <w:rFonts w:asciiTheme="minorHAnsi" w:hAnsiTheme="minorHAnsi" w:cstheme="minorHAnsi"/>
          </w:rPr>
          <w:instrText xml:space="preserve"> HYPERLINK "mailto:</w:instrText>
        </w:r>
        <w:r w:rsidRPr="005B5A5A">
          <w:rPr>
            <w:rPrChange w:id="297" w:author="Beth Fiorello" w:date="2023-05-09T15:59:00Z">
              <w:rPr>
                <w:rStyle w:val="Hyperlink"/>
                <w:rFonts w:asciiTheme="minorHAnsi" w:hAnsiTheme="minorHAnsi" w:cstheme="minorHAnsi"/>
              </w:rPr>
            </w:rPrChange>
          </w:rPr>
          <w:instrText>t</w:instrText>
        </w:r>
      </w:ins>
      <w:r w:rsidRPr="005B5A5A">
        <w:rPr>
          <w:rPrChange w:id="298" w:author="Beth Fiorello" w:date="2023-05-09T15:59:00Z">
            <w:rPr>
              <w:rStyle w:val="Hyperlink"/>
              <w:rFonts w:asciiTheme="minorHAnsi" w:hAnsiTheme="minorHAnsi" w:cstheme="minorHAnsi"/>
            </w:rPr>
          </w:rPrChange>
        </w:rPr>
        <w:instrText>racey@auch.org</w:instrText>
      </w:r>
      <w:ins w:id="299" w:author="Beth Fiorello" w:date="2023-05-09T15:59:00Z">
        <w:r>
          <w:rPr>
            <w:rFonts w:asciiTheme="minorHAnsi" w:hAnsiTheme="minorHAnsi" w:cstheme="minorHAnsi"/>
          </w:rPr>
          <w:instrText xml:space="preserve">" </w:instrText>
        </w:r>
        <w:r>
          <w:rPr>
            <w:rFonts w:asciiTheme="minorHAnsi" w:hAnsiTheme="minorHAnsi" w:cstheme="minorHAnsi"/>
          </w:rPr>
        </w:r>
        <w:r>
          <w:rPr>
            <w:rFonts w:asciiTheme="minorHAnsi" w:hAnsiTheme="minorHAnsi" w:cstheme="minorHAnsi"/>
          </w:rPr>
          <w:fldChar w:fldCharType="separate"/>
        </w:r>
        <w:r w:rsidRPr="005B5A5A">
          <w:rPr>
            <w:rStyle w:val="Hyperlink"/>
            <w:rFonts w:asciiTheme="minorHAnsi" w:hAnsiTheme="minorHAnsi" w:cstheme="minorHAnsi"/>
          </w:rPr>
          <w:t>t</w:t>
        </w:r>
      </w:ins>
      <w:del w:id="300" w:author="Beth Fiorello" w:date="2023-05-09T15:59:00Z">
        <w:r w:rsidRPr="005B5A5A" w:rsidDel="005B5A5A">
          <w:rPr>
            <w:rStyle w:val="Hyperlink"/>
            <w:rFonts w:asciiTheme="minorHAnsi" w:hAnsiTheme="minorHAnsi" w:cstheme="minorHAnsi"/>
          </w:rPr>
          <w:delText>T</w:delText>
        </w:r>
      </w:del>
      <w:r w:rsidRPr="005B5A5A">
        <w:rPr>
          <w:rStyle w:val="Hyperlink"/>
          <w:rFonts w:asciiTheme="minorHAnsi" w:hAnsiTheme="minorHAnsi" w:cstheme="minorHAnsi"/>
        </w:rPr>
        <w:t>racey@auch.org</w:t>
      </w:r>
      <w:ins w:id="301" w:author="Beth Fiorello" w:date="2023-05-09T15:59:00Z">
        <w:r>
          <w:rPr>
            <w:rFonts w:asciiTheme="minorHAnsi" w:hAnsiTheme="minorHAnsi" w:cstheme="minorHAnsi"/>
          </w:rPr>
          <w:fldChar w:fldCharType="end"/>
        </w:r>
        <w:r>
          <w:rPr>
            <w:rFonts w:asciiTheme="minorHAnsi" w:hAnsiTheme="minorHAnsi" w:cstheme="minorHAnsi"/>
            <w:spacing w:val="-2"/>
          </w:rPr>
          <w:t>.</w:t>
        </w:r>
      </w:ins>
      <w:del w:id="302" w:author="Beth Fiorello" w:date="2023-05-09T15:59:00Z">
        <w:r w:rsidR="00674521" w:rsidRPr="00C81F6E" w:rsidDel="005B5A5A">
          <w:rPr>
            <w:rFonts w:asciiTheme="minorHAnsi" w:hAnsiTheme="minorHAnsi" w:cstheme="minorHAnsi"/>
          </w:rPr>
          <w:delText>,</w:delText>
        </w:r>
        <w:r w:rsidR="00674521" w:rsidRPr="00C81F6E" w:rsidDel="005B5A5A">
          <w:rPr>
            <w:rFonts w:asciiTheme="minorHAnsi" w:hAnsiTheme="minorHAnsi" w:cstheme="minorHAnsi"/>
            <w:spacing w:val="-2"/>
          </w:rPr>
          <w:delText xml:space="preserve"> </w:delText>
        </w:r>
        <w:r w:rsidR="00674521" w:rsidRPr="00C81F6E" w:rsidDel="005B5A5A">
          <w:rPr>
            <w:rFonts w:asciiTheme="minorHAnsi" w:hAnsiTheme="minorHAnsi" w:cstheme="minorHAnsi"/>
          </w:rPr>
          <w:delText>if</w:delText>
        </w:r>
        <w:r w:rsidR="00674521" w:rsidRPr="00C81F6E" w:rsidDel="005B5A5A">
          <w:rPr>
            <w:rFonts w:asciiTheme="minorHAnsi" w:hAnsiTheme="minorHAnsi" w:cstheme="minorHAnsi"/>
            <w:spacing w:val="-2"/>
          </w:rPr>
          <w:delText xml:space="preserve"> </w:delText>
        </w:r>
        <w:r w:rsidR="00674521" w:rsidRPr="00C81F6E" w:rsidDel="005B5A5A">
          <w:rPr>
            <w:rFonts w:asciiTheme="minorHAnsi" w:hAnsiTheme="minorHAnsi" w:cstheme="minorHAnsi"/>
          </w:rPr>
          <w:delText>you</w:delText>
        </w:r>
        <w:r w:rsidR="00674521" w:rsidRPr="00C81F6E" w:rsidDel="005B5A5A">
          <w:rPr>
            <w:rFonts w:asciiTheme="minorHAnsi" w:hAnsiTheme="minorHAnsi" w:cstheme="minorHAnsi"/>
            <w:spacing w:val="-2"/>
          </w:rPr>
          <w:delText xml:space="preserve"> </w:delText>
        </w:r>
        <w:r w:rsidR="00674521" w:rsidRPr="00C81F6E" w:rsidDel="005B5A5A">
          <w:rPr>
            <w:rFonts w:asciiTheme="minorHAnsi" w:hAnsiTheme="minorHAnsi" w:cstheme="minorHAnsi"/>
          </w:rPr>
          <w:delText>would</w:delText>
        </w:r>
        <w:r w:rsidR="00674521" w:rsidRPr="00C81F6E" w:rsidDel="005B5A5A">
          <w:rPr>
            <w:rFonts w:asciiTheme="minorHAnsi" w:hAnsiTheme="minorHAnsi" w:cstheme="minorHAnsi"/>
            <w:spacing w:val="-4"/>
          </w:rPr>
          <w:delText xml:space="preserve"> </w:delText>
        </w:r>
        <w:r w:rsidR="00674521" w:rsidRPr="00C81F6E" w:rsidDel="005B5A5A">
          <w:rPr>
            <w:rFonts w:asciiTheme="minorHAnsi" w:hAnsiTheme="minorHAnsi" w:cstheme="minorHAnsi"/>
          </w:rPr>
          <w:delText>like</w:delText>
        </w:r>
        <w:r w:rsidR="00674521" w:rsidRPr="00C81F6E" w:rsidDel="005B5A5A">
          <w:rPr>
            <w:rFonts w:asciiTheme="minorHAnsi" w:hAnsiTheme="minorHAnsi" w:cstheme="minorHAnsi"/>
            <w:spacing w:val="-2"/>
          </w:rPr>
          <w:delText xml:space="preserve"> </w:delText>
        </w:r>
        <w:r w:rsidR="00674521" w:rsidDel="005B5A5A">
          <w:rPr>
            <w:rFonts w:asciiTheme="minorHAnsi" w:hAnsiTheme="minorHAnsi" w:cstheme="minorHAnsi"/>
          </w:rPr>
          <w:delText xml:space="preserve">assistance with connecting </w:delText>
        </w:r>
        <w:r w:rsidR="00674521" w:rsidRPr="00C81F6E" w:rsidDel="005B5A5A">
          <w:rPr>
            <w:rFonts w:asciiTheme="minorHAnsi" w:hAnsiTheme="minorHAnsi" w:cstheme="minorHAnsi"/>
          </w:rPr>
          <w:delText>to your regional HCCs.</w:delText>
        </w:r>
      </w:del>
    </w:p>
    <w:p w14:paraId="276E6959" w14:textId="77777777" w:rsidR="00674521" w:rsidRDefault="00674521" w:rsidP="00674521">
      <w:pPr>
        <w:tabs>
          <w:tab w:val="left" w:pos="1539"/>
          <w:tab w:val="left" w:pos="1541"/>
        </w:tabs>
        <w:spacing w:before="19"/>
        <w:jc w:val="both"/>
        <w:rPr>
          <w:rFonts w:asciiTheme="minorHAnsi" w:hAnsiTheme="minorHAnsi" w:cstheme="minorHAnsi"/>
          <w:b/>
          <w:bCs/>
          <w:color w:val="000000" w:themeColor="text1"/>
          <w:sz w:val="26"/>
        </w:rPr>
      </w:pPr>
    </w:p>
    <w:p w14:paraId="51CC44D6" w14:textId="3F915098" w:rsidR="00674521" w:rsidRDefault="00674521" w:rsidP="00674521">
      <w:pPr>
        <w:tabs>
          <w:tab w:val="left" w:pos="1539"/>
          <w:tab w:val="left" w:pos="1541"/>
        </w:tabs>
        <w:spacing w:before="19"/>
        <w:jc w:val="both"/>
        <w:rPr>
          <w:rFonts w:asciiTheme="minorHAnsi" w:hAnsiTheme="minorHAnsi" w:cstheme="minorHAnsi"/>
          <w:color w:val="365F91" w:themeColor="accent1" w:themeShade="BF"/>
        </w:rPr>
      </w:pPr>
      <w:r w:rsidRPr="00222886">
        <w:rPr>
          <w:rFonts w:asciiTheme="minorHAnsi" w:hAnsiTheme="minorHAnsi" w:cstheme="minorHAnsi"/>
          <w:b/>
          <w:bCs/>
          <w:color w:val="17365D" w:themeColor="text2" w:themeShade="BF"/>
          <w:sz w:val="26"/>
        </w:rPr>
        <w:t xml:space="preserve">Why Should </w:t>
      </w:r>
      <w:del w:id="303" w:author="Jenifer Lloyd" w:date="2023-04-28T16:58:00Z">
        <w:r w:rsidRPr="00222886" w:rsidDel="000025C7">
          <w:rPr>
            <w:rFonts w:asciiTheme="minorHAnsi" w:hAnsiTheme="minorHAnsi" w:cstheme="minorHAnsi"/>
            <w:b/>
            <w:bCs/>
            <w:color w:val="17365D" w:themeColor="text2" w:themeShade="BF"/>
            <w:sz w:val="26"/>
          </w:rPr>
          <w:delText xml:space="preserve">Community </w:delText>
        </w:r>
      </w:del>
      <w:r w:rsidRPr="00222886">
        <w:rPr>
          <w:rFonts w:asciiTheme="minorHAnsi" w:hAnsiTheme="minorHAnsi" w:cstheme="minorHAnsi"/>
          <w:b/>
          <w:bCs/>
          <w:color w:val="17365D" w:themeColor="text2" w:themeShade="BF"/>
          <w:sz w:val="26"/>
        </w:rPr>
        <w:t>Health Centers join their regional Healthcare Coalition</w:t>
      </w:r>
      <w:ins w:id="304" w:author="Jenifer Lloyd" w:date="2023-04-28T15:37:00Z">
        <w:r w:rsidR="009F63AC">
          <w:rPr>
            <w:rFonts w:asciiTheme="minorHAnsi" w:hAnsiTheme="minorHAnsi" w:cstheme="minorHAnsi"/>
            <w:b/>
            <w:bCs/>
            <w:color w:val="17365D" w:themeColor="text2" w:themeShade="BF"/>
            <w:sz w:val="26"/>
          </w:rPr>
          <w:t>s</w:t>
        </w:r>
      </w:ins>
      <w:r w:rsidRPr="00222886">
        <w:rPr>
          <w:rFonts w:asciiTheme="minorHAnsi" w:hAnsiTheme="minorHAnsi" w:cstheme="minorHAnsi"/>
          <w:b/>
          <w:bCs/>
          <w:color w:val="17365D" w:themeColor="text2" w:themeShade="BF"/>
          <w:sz w:val="26"/>
        </w:rPr>
        <w:t>?</w:t>
      </w:r>
      <w:r w:rsidRPr="00222886">
        <w:rPr>
          <w:rFonts w:asciiTheme="minorHAnsi" w:hAnsiTheme="minorHAnsi" w:cstheme="minorHAnsi"/>
          <w:color w:val="17365D" w:themeColor="text2" w:themeShade="BF"/>
          <w:sz w:val="26"/>
        </w:rPr>
        <w:t xml:space="preserve"> </w:t>
      </w:r>
      <w:r w:rsidRPr="009B2348">
        <w:rPr>
          <w:rFonts w:asciiTheme="minorHAnsi" w:hAnsiTheme="minorHAnsi" w:cstheme="minorHAnsi"/>
        </w:rPr>
        <w:t>Healthcare</w:t>
      </w:r>
      <w:r w:rsidRPr="009B2348">
        <w:rPr>
          <w:rFonts w:asciiTheme="minorHAnsi" w:hAnsiTheme="minorHAnsi" w:cstheme="minorHAnsi"/>
          <w:spacing w:val="-3"/>
        </w:rPr>
        <w:t xml:space="preserve"> </w:t>
      </w:r>
      <w:r w:rsidRPr="009B2348">
        <w:rPr>
          <w:rFonts w:asciiTheme="minorHAnsi" w:hAnsiTheme="minorHAnsi" w:cstheme="minorHAnsi"/>
        </w:rPr>
        <w:t>Coalitions</w:t>
      </w:r>
      <w:r w:rsidRPr="009B2348">
        <w:rPr>
          <w:rFonts w:asciiTheme="minorHAnsi" w:hAnsiTheme="minorHAnsi" w:cstheme="minorHAnsi"/>
          <w:spacing w:val="-4"/>
        </w:rPr>
        <w:t xml:space="preserve"> </w:t>
      </w:r>
      <w:r w:rsidRPr="009B2348">
        <w:rPr>
          <w:rFonts w:asciiTheme="minorHAnsi" w:hAnsiTheme="minorHAnsi" w:cstheme="minorHAnsi"/>
        </w:rPr>
        <w:t>represent</w:t>
      </w:r>
      <w:r w:rsidRPr="009B2348">
        <w:rPr>
          <w:rFonts w:asciiTheme="minorHAnsi" w:hAnsiTheme="minorHAnsi" w:cstheme="minorHAnsi"/>
          <w:spacing w:val="-4"/>
        </w:rPr>
        <w:t xml:space="preserve"> </w:t>
      </w:r>
      <w:r w:rsidRPr="009B2348">
        <w:rPr>
          <w:rFonts w:asciiTheme="minorHAnsi" w:hAnsiTheme="minorHAnsi" w:cstheme="minorHAnsi"/>
        </w:rPr>
        <w:t>a</w:t>
      </w:r>
      <w:r w:rsidRPr="009B2348">
        <w:rPr>
          <w:rFonts w:asciiTheme="minorHAnsi" w:hAnsiTheme="minorHAnsi" w:cstheme="minorHAnsi"/>
          <w:spacing w:val="-2"/>
        </w:rPr>
        <w:t xml:space="preserve"> </w:t>
      </w:r>
      <w:r w:rsidRPr="009B2348">
        <w:rPr>
          <w:rFonts w:asciiTheme="minorHAnsi" w:hAnsiTheme="minorHAnsi" w:cstheme="minorHAnsi"/>
        </w:rPr>
        <w:t>variety</w:t>
      </w:r>
      <w:r w:rsidRPr="009B2348">
        <w:rPr>
          <w:rFonts w:asciiTheme="minorHAnsi" w:hAnsiTheme="minorHAnsi" w:cstheme="minorHAnsi"/>
          <w:spacing w:val="-5"/>
        </w:rPr>
        <w:t xml:space="preserve"> </w:t>
      </w:r>
      <w:r w:rsidRPr="009B2348">
        <w:rPr>
          <w:rFonts w:asciiTheme="minorHAnsi" w:hAnsiTheme="minorHAnsi" w:cstheme="minorHAnsi"/>
        </w:rPr>
        <w:t>of</w:t>
      </w:r>
      <w:r w:rsidRPr="009B2348">
        <w:rPr>
          <w:rFonts w:asciiTheme="minorHAnsi" w:hAnsiTheme="minorHAnsi" w:cstheme="minorHAnsi"/>
          <w:spacing w:val="-4"/>
        </w:rPr>
        <w:t xml:space="preserve"> </w:t>
      </w:r>
      <w:r w:rsidRPr="009B2348">
        <w:rPr>
          <w:rFonts w:asciiTheme="minorHAnsi" w:hAnsiTheme="minorHAnsi" w:cstheme="minorHAnsi"/>
        </w:rPr>
        <w:t>health</w:t>
      </w:r>
      <w:ins w:id="305" w:author="Beth Fiorello" w:date="2023-05-09T15:59:00Z">
        <w:r w:rsidR="005B5A5A">
          <w:rPr>
            <w:rFonts w:asciiTheme="minorHAnsi" w:hAnsiTheme="minorHAnsi" w:cstheme="minorHAnsi"/>
          </w:rPr>
          <w:t xml:space="preserve"> </w:t>
        </w:r>
      </w:ins>
      <w:r w:rsidRPr="009B2348">
        <w:rPr>
          <w:rFonts w:asciiTheme="minorHAnsi" w:hAnsiTheme="minorHAnsi" w:cstheme="minorHAnsi"/>
        </w:rPr>
        <w:t>care</w:t>
      </w:r>
      <w:r w:rsidRPr="009B2348">
        <w:rPr>
          <w:rFonts w:asciiTheme="minorHAnsi" w:hAnsiTheme="minorHAnsi" w:cstheme="minorHAnsi"/>
          <w:spacing w:val="-3"/>
        </w:rPr>
        <w:t xml:space="preserve"> </w:t>
      </w:r>
      <w:r w:rsidRPr="009B2348">
        <w:rPr>
          <w:rFonts w:asciiTheme="minorHAnsi" w:hAnsiTheme="minorHAnsi" w:cstheme="minorHAnsi"/>
        </w:rPr>
        <w:t>partners</w:t>
      </w:r>
      <w:ins w:id="306" w:author="Beth Fiorello" w:date="2023-05-09T15:59:00Z">
        <w:r w:rsidR="005B5A5A">
          <w:rPr>
            <w:rFonts w:asciiTheme="minorHAnsi" w:hAnsiTheme="minorHAnsi" w:cstheme="minorHAnsi"/>
            <w:spacing w:val="-2"/>
          </w:rPr>
          <w:t xml:space="preserve">, </w:t>
        </w:r>
      </w:ins>
      <w:del w:id="307" w:author="Beth Fiorello" w:date="2023-05-09T15:59:00Z">
        <w:r w:rsidRPr="009B2348" w:rsidDel="005B5A5A">
          <w:rPr>
            <w:rFonts w:asciiTheme="minorHAnsi" w:hAnsiTheme="minorHAnsi" w:cstheme="minorHAnsi"/>
            <w:spacing w:val="-2"/>
          </w:rPr>
          <w:delText xml:space="preserve"> </w:delText>
        </w:r>
      </w:del>
      <w:del w:id="308" w:author="Beth Fiorello" w:date="2023-05-09T16:00:00Z">
        <w:r w:rsidRPr="009B2348" w:rsidDel="005B5A5A">
          <w:rPr>
            <w:rFonts w:asciiTheme="minorHAnsi" w:hAnsiTheme="minorHAnsi" w:cstheme="minorHAnsi"/>
          </w:rPr>
          <w:delText>with</w:delText>
        </w:r>
        <w:r w:rsidRPr="009B2348" w:rsidDel="005B5A5A">
          <w:rPr>
            <w:rFonts w:asciiTheme="minorHAnsi" w:hAnsiTheme="minorHAnsi" w:cstheme="minorHAnsi"/>
            <w:spacing w:val="-5"/>
          </w:rPr>
          <w:delText xml:space="preserve"> </w:delText>
        </w:r>
      </w:del>
      <w:del w:id="309" w:author="Jenifer Lloyd" w:date="2023-04-28T16:58:00Z">
        <w:r w:rsidRPr="009B2348" w:rsidDel="00DE56F5">
          <w:rPr>
            <w:rFonts w:asciiTheme="minorHAnsi" w:hAnsiTheme="minorHAnsi" w:cstheme="minorHAnsi"/>
          </w:rPr>
          <w:delText>Community</w:delText>
        </w:r>
        <w:r w:rsidRPr="009B2348" w:rsidDel="00DE56F5">
          <w:rPr>
            <w:rFonts w:asciiTheme="minorHAnsi" w:hAnsiTheme="minorHAnsi" w:cstheme="minorHAnsi"/>
            <w:spacing w:val="-4"/>
          </w:rPr>
          <w:delText xml:space="preserve"> </w:delText>
        </w:r>
        <w:r w:rsidRPr="009B2348" w:rsidDel="00DE56F5">
          <w:rPr>
            <w:rFonts w:asciiTheme="minorHAnsi" w:hAnsiTheme="minorHAnsi" w:cstheme="minorHAnsi"/>
          </w:rPr>
          <w:delText>Health</w:delText>
        </w:r>
        <w:r w:rsidRPr="009B2348" w:rsidDel="00DE56F5">
          <w:rPr>
            <w:rFonts w:asciiTheme="minorHAnsi" w:hAnsiTheme="minorHAnsi" w:cstheme="minorHAnsi"/>
            <w:spacing w:val="-3"/>
          </w:rPr>
          <w:delText xml:space="preserve"> </w:delText>
        </w:r>
        <w:r w:rsidRPr="009B2348" w:rsidDel="00DE56F5">
          <w:rPr>
            <w:rFonts w:asciiTheme="minorHAnsi" w:hAnsiTheme="minorHAnsi" w:cstheme="minorHAnsi"/>
          </w:rPr>
          <w:delText>Centers</w:delText>
        </w:r>
      </w:del>
      <w:ins w:id="310" w:author="Jenifer Lloyd" w:date="2023-04-28T16:58:00Z">
        <w:r w:rsidR="00DE56F5">
          <w:rPr>
            <w:rFonts w:asciiTheme="minorHAnsi" w:hAnsiTheme="minorHAnsi" w:cstheme="minorHAnsi"/>
          </w:rPr>
          <w:t>health centers</w:t>
        </w:r>
      </w:ins>
      <w:r w:rsidRPr="009B2348">
        <w:rPr>
          <w:rFonts w:asciiTheme="minorHAnsi" w:hAnsiTheme="minorHAnsi" w:cstheme="minorHAnsi"/>
        </w:rPr>
        <w:t xml:space="preserve"> being one of those. </w:t>
      </w:r>
      <w:del w:id="311" w:author="Jenifer Lloyd" w:date="2023-05-01T15:29:00Z">
        <w:r w:rsidRPr="009B2348" w:rsidDel="001E5FEF">
          <w:rPr>
            <w:rFonts w:asciiTheme="minorHAnsi" w:hAnsiTheme="minorHAnsi" w:cstheme="minorHAnsi"/>
          </w:rPr>
          <w:delText>By j</w:delText>
        </w:r>
      </w:del>
      <w:ins w:id="312" w:author="Jenifer Lloyd" w:date="2023-05-01T15:29:00Z">
        <w:r w:rsidR="001E5FEF">
          <w:rPr>
            <w:rFonts w:asciiTheme="minorHAnsi" w:hAnsiTheme="minorHAnsi" w:cstheme="minorHAnsi"/>
          </w:rPr>
          <w:t>J</w:t>
        </w:r>
      </w:ins>
      <w:r w:rsidRPr="009B2348">
        <w:rPr>
          <w:rFonts w:asciiTheme="minorHAnsi" w:hAnsiTheme="minorHAnsi" w:cstheme="minorHAnsi"/>
        </w:rPr>
        <w:t>oining your regional Healthcare Coalition</w:t>
      </w:r>
      <w:ins w:id="313" w:author="Jenifer Lloyd" w:date="2023-04-28T15:37:00Z">
        <w:r w:rsidR="009F63AC">
          <w:rPr>
            <w:rFonts w:asciiTheme="minorHAnsi" w:hAnsiTheme="minorHAnsi" w:cstheme="minorHAnsi"/>
          </w:rPr>
          <w:t>s</w:t>
        </w:r>
      </w:ins>
      <w:ins w:id="314" w:author="Jenifer Lloyd" w:date="2023-05-01T15:29:00Z">
        <w:r w:rsidR="001E5FEF">
          <w:rPr>
            <w:rFonts w:asciiTheme="minorHAnsi" w:hAnsiTheme="minorHAnsi" w:cstheme="minorHAnsi"/>
          </w:rPr>
          <w:t xml:space="preserve"> helps </w:t>
        </w:r>
      </w:ins>
      <w:del w:id="315" w:author="Jenifer Lloyd" w:date="2023-05-01T15:29:00Z">
        <w:r w:rsidRPr="009B2348" w:rsidDel="001E5FEF">
          <w:rPr>
            <w:rFonts w:asciiTheme="minorHAnsi" w:hAnsiTheme="minorHAnsi" w:cstheme="minorHAnsi"/>
          </w:rPr>
          <w:delText xml:space="preserve">, </w:delText>
        </w:r>
      </w:del>
      <w:r w:rsidRPr="009B2348">
        <w:rPr>
          <w:rFonts w:asciiTheme="minorHAnsi" w:hAnsiTheme="minorHAnsi" w:cstheme="minorHAnsi"/>
        </w:rPr>
        <w:t xml:space="preserve">HCCs </w:t>
      </w:r>
      <w:del w:id="316" w:author="Jenifer Lloyd" w:date="2023-05-01T15:29:00Z">
        <w:r w:rsidRPr="009B2348" w:rsidDel="00FB6DE5">
          <w:rPr>
            <w:rFonts w:asciiTheme="minorHAnsi" w:hAnsiTheme="minorHAnsi" w:cstheme="minorHAnsi"/>
          </w:rPr>
          <w:delText>can</w:delText>
        </w:r>
      </w:del>
      <w:ins w:id="317" w:author="Jenifer Lloyd" w:date="2023-05-01T15:29:00Z">
        <w:r w:rsidR="00FB6DE5">
          <w:rPr>
            <w:rFonts w:asciiTheme="minorHAnsi" w:hAnsiTheme="minorHAnsi" w:cstheme="minorHAnsi"/>
          </w:rPr>
          <w:t>to</w:t>
        </w:r>
      </w:ins>
      <w:r w:rsidRPr="009B2348">
        <w:rPr>
          <w:rFonts w:asciiTheme="minorHAnsi" w:hAnsiTheme="minorHAnsi" w:cstheme="minorHAnsi"/>
        </w:rPr>
        <w:t xml:space="preserve"> provide additional support and resources </w:t>
      </w:r>
      <w:ins w:id="318" w:author="Jenifer Lloyd" w:date="2023-04-28T15:37:00Z">
        <w:r w:rsidR="00537951">
          <w:rPr>
            <w:rFonts w:asciiTheme="minorHAnsi" w:hAnsiTheme="minorHAnsi" w:cstheme="minorHAnsi"/>
          </w:rPr>
          <w:t xml:space="preserve">to the communities you serve </w:t>
        </w:r>
      </w:ins>
      <w:r w:rsidRPr="009B2348">
        <w:rPr>
          <w:rFonts w:asciiTheme="minorHAnsi" w:hAnsiTheme="minorHAnsi" w:cstheme="minorHAnsi"/>
        </w:rPr>
        <w:t xml:space="preserve">in advance of a disaster and during active response. HCCs also provide regular training and exercises for their members to simulate </w:t>
      </w:r>
      <w:del w:id="319" w:author="Tracey Siaperas" w:date="2023-05-02T07:53:00Z">
        <w:r w:rsidRPr="009B2348" w:rsidDel="008511BC">
          <w:rPr>
            <w:rFonts w:asciiTheme="minorHAnsi" w:hAnsiTheme="minorHAnsi" w:cstheme="minorHAnsi"/>
          </w:rPr>
          <w:delText>different types</w:delText>
        </w:r>
      </w:del>
      <w:ins w:id="320" w:author="Tracey Siaperas" w:date="2023-05-02T07:53:00Z">
        <w:r w:rsidR="008511BC" w:rsidRPr="009B2348">
          <w:rPr>
            <w:rFonts w:asciiTheme="minorHAnsi" w:hAnsiTheme="minorHAnsi" w:cstheme="minorHAnsi"/>
          </w:rPr>
          <w:t>diverse types</w:t>
        </w:r>
      </w:ins>
      <w:r w:rsidRPr="009B2348">
        <w:rPr>
          <w:rFonts w:asciiTheme="minorHAnsi" w:hAnsiTheme="minorHAnsi" w:cstheme="minorHAnsi"/>
        </w:rPr>
        <w:t xml:space="preserve"> of disaster</w:t>
      </w:r>
      <w:ins w:id="321" w:author="Jenifer Lloyd" w:date="2023-04-28T16:58:00Z">
        <w:r w:rsidR="00DE56F5">
          <w:rPr>
            <w:rFonts w:asciiTheme="minorHAnsi" w:hAnsiTheme="minorHAnsi" w:cstheme="minorHAnsi"/>
          </w:rPr>
          <w:t>s</w:t>
        </w:r>
      </w:ins>
      <w:r w:rsidRPr="009B2348">
        <w:rPr>
          <w:rFonts w:asciiTheme="minorHAnsi" w:hAnsiTheme="minorHAnsi" w:cstheme="minorHAnsi"/>
        </w:rPr>
        <w:t xml:space="preserve"> and </w:t>
      </w:r>
      <w:r w:rsidRPr="009B2348">
        <w:rPr>
          <w:rFonts w:asciiTheme="minorHAnsi" w:hAnsiTheme="minorHAnsi" w:cstheme="minorHAnsi"/>
          <w:spacing w:val="-2"/>
        </w:rPr>
        <w:t>emergencies.</w:t>
      </w:r>
    </w:p>
    <w:p w14:paraId="53362945" w14:textId="6726DDC0" w:rsidR="00674521" w:rsidDel="001D2132" w:rsidRDefault="00674521" w:rsidP="00A82503">
      <w:pPr>
        <w:pStyle w:val="BodyText"/>
        <w:spacing w:before="180" w:line="259" w:lineRule="auto"/>
        <w:ind w:right="-720"/>
        <w:rPr>
          <w:del w:id="322" w:author="Tracey Siaperas" w:date="2023-05-10T09:31:00Z"/>
          <w:rFonts w:asciiTheme="minorHAnsi" w:hAnsiTheme="minorHAnsi" w:cstheme="minorHAnsi"/>
        </w:rPr>
      </w:pPr>
    </w:p>
    <w:p w14:paraId="21294952" w14:textId="562A7C6B" w:rsidR="00A82503" w:rsidRPr="001E363A" w:rsidDel="008511BC" w:rsidRDefault="00A82503" w:rsidP="002F4F67">
      <w:pPr>
        <w:pStyle w:val="Heading1"/>
        <w:ind w:left="0"/>
        <w:rPr>
          <w:del w:id="323" w:author="Tracey Siaperas" w:date="2023-05-02T07:56:00Z"/>
          <w:rFonts w:asciiTheme="minorHAnsi" w:hAnsiTheme="minorHAnsi" w:cstheme="minorHAnsi"/>
        </w:rPr>
      </w:pPr>
    </w:p>
    <w:p w14:paraId="5464EBAD" w14:textId="59C978B9" w:rsidR="006164AB" w:rsidRPr="001E363A" w:rsidRDefault="00830190" w:rsidP="002F4F67">
      <w:pPr>
        <w:pStyle w:val="Heading1"/>
        <w:ind w:left="0"/>
        <w:rPr>
          <w:rFonts w:asciiTheme="minorHAnsi" w:hAnsiTheme="minorHAnsi" w:cstheme="minorHAnsi"/>
          <w:color w:val="244061" w:themeColor="accent1" w:themeShade="80"/>
          <w:sz w:val="36"/>
          <w:szCs w:val="36"/>
          <w:rPrChange w:id="324" w:author="Tracey Siaperas" w:date="2023-05-08T08:02:00Z">
            <w:rPr>
              <w:rFonts w:asciiTheme="minorHAnsi" w:hAnsiTheme="minorHAnsi" w:cstheme="minorHAnsi"/>
              <w:color w:val="244061" w:themeColor="accent1" w:themeShade="80"/>
              <w:sz w:val="36"/>
              <w:szCs w:val="36"/>
              <w:u w:val="single"/>
            </w:rPr>
          </w:rPrChange>
        </w:rPr>
      </w:pPr>
      <w:r w:rsidRPr="001E363A">
        <w:rPr>
          <w:rFonts w:asciiTheme="minorHAnsi" w:hAnsiTheme="minorHAnsi" w:cstheme="minorHAnsi"/>
          <w:color w:val="244061" w:themeColor="accent1" w:themeShade="80"/>
          <w:sz w:val="36"/>
          <w:szCs w:val="36"/>
          <w:rPrChange w:id="325" w:author="Tracey Siaperas" w:date="2023-05-08T08:02:00Z">
            <w:rPr>
              <w:rFonts w:asciiTheme="minorHAnsi" w:hAnsiTheme="minorHAnsi" w:cstheme="minorHAnsi"/>
              <w:color w:val="244061" w:themeColor="accent1" w:themeShade="80"/>
              <w:sz w:val="36"/>
              <w:szCs w:val="36"/>
              <w:u w:val="single"/>
            </w:rPr>
          </w:rPrChange>
        </w:rPr>
        <w:t>Emergency</w:t>
      </w:r>
      <w:r w:rsidRPr="001E363A">
        <w:rPr>
          <w:rFonts w:asciiTheme="minorHAnsi" w:hAnsiTheme="minorHAnsi" w:cstheme="minorHAnsi"/>
          <w:color w:val="244061" w:themeColor="accent1" w:themeShade="80"/>
          <w:spacing w:val="-19"/>
          <w:sz w:val="36"/>
          <w:szCs w:val="36"/>
          <w:rPrChange w:id="326" w:author="Tracey Siaperas" w:date="2023-05-08T08:02:00Z">
            <w:rPr>
              <w:rFonts w:asciiTheme="minorHAnsi" w:hAnsiTheme="minorHAnsi" w:cstheme="minorHAnsi"/>
              <w:color w:val="244061" w:themeColor="accent1" w:themeShade="80"/>
              <w:spacing w:val="-19"/>
              <w:sz w:val="36"/>
              <w:szCs w:val="36"/>
              <w:u w:val="single"/>
            </w:rPr>
          </w:rPrChange>
        </w:rPr>
        <w:t xml:space="preserve"> </w:t>
      </w:r>
      <w:r w:rsidRPr="001E363A">
        <w:rPr>
          <w:rFonts w:asciiTheme="minorHAnsi" w:hAnsiTheme="minorHAnsi" w:cstheme="minorHAnsi"/>
          <w:color w:val="244061" w:themeColor="accent1" w:themeShade="80"/>
          <w:sz w:val="36"/>
          <w:szCs w:val="36"/>
          <w:rPrChange w:id="327" w:author="Tracey Siaperas" w:date="2023-05-08T08:02:00Z">
            <w:rPr>
              <w:rFonts w:asciiTheme="minorHAnsi" w:hAnsiTheme="minorHAnsi" w:cstheme="minorHAnsi"/>
              <w:color w:val="244061" w:themeColor="accent1" w:themeShade="80"/>
              <w:sz w:val="36"/>
              <w:szCs w:val="36"/>
              <w:u w:val="single"/>
            </w:rPr>
          </w:rPrChange>
        </w:rPr>
        <w:t>Management</w:t>
      </w:r>
      <w:r w:rsidRPr="001E363A">
        <w:rPr>
          <w:rFonts w:asciiTheme="minorHAnsi" w:hAnsiTheme="minorHAnsi" w:cstheme="minorHAnsi"/>
          <w:color w:val="244061" w:themeColor="accent1" w:themeShade="80"/>
          <w:spacing w:val="-19"/>
          <w:sz w:val="36"/>
          <w:szCs w:val="36"/>
          <w:rPrChange w:id="328" w:author="Tracey Siaperas" w:date="2023-05-08T08:02:00Z">
            <w:rPr>
              <w:rFonts w:asciiTheme="minorHAnsi" w:hAnsiTheme="minorHAnsi" w:cstheme="minorHAnsi"/>
              <w:color w:val="244061" w:themeColor="accent1" w:themeShade="80"/>
              <w:spacing w:val="-19"/>
              <w:sz w:val="36"/>
              <w:szCs w:val="36"/>
              <w:u w:val="single"/>
            </w:rPr>
          </w:rPrChange>
        </w:rPr>
        <w:t xml:space="preserve"> </w:t>
      </w:r>
      <w:r w:rsidRPr="001E363A">
        <w:rPr>
          <w:rFonts w:asciiTheme="minorHAnsi" w:hAnsiTheme="minorHAnsi" w:cstheme="minorHAnsi"/>
          <w:color w:val="244061" w:themeColor="accent1" w:themeShade="80"/>
          <w:spacing w:val="-2"/>
          <w:sz w:val="36"/>
          <w:szCs w:val="36"/>
          <w:rPrChange w:id="329" w:author="Tracey Siaperas" w:date="2023-05-08T08:02:00Z">
            <w:rPr>
              <w:rFonts w:asciiTheme="minorHAnsi" w:hAnsiTheme="minorHAnsi" w:cstheme="minorHAnsi"/>
              <w:color w:val="244061" w:themeColor="accent1" w:themeShade="80"/>
              <w:spacing w:val="-2"/>
              <w:sz w:val="36"/>
              <w:szCs w:val="36"/>
              <w:u w:val="single"/>
            </w:rPr>
          </w:rPrChange>
        </w:rPr>
        <w:t>Planning</w:t>
      </w:r>
      <w:bookmarkEnd w:id="127"/>
    </w:p>
    <w:p w14:paraId="5464EBAE" w14:textId="493B6C61" w:rsidR="006164AB" w:rsidRPr="00A4055C" w:rsidRDefault="00830190" w:rsidP="00D83A26">
      <w:pPr>
        <w:pStyle w:val="BodyText"/>
        <w:spacing w:before="149"/>
        <w:ind w:right="814"/>
        <w:rPr>
          <w:rFonts w:asciiTheme="minorHAnsi" w:hAnsiTheme="minorHAnsi" w:cstheme="minorHAnsi"/>
        </w:rPr>
      </w:pPr>
      <w:r w:rsidRPr="00A4055C">
        <w:rPr>
          <w:rFonts w:asciiTheme="minorHAnsi" w:hAnsiTheme="minorHAnsi" w:cstheme="minorHAnsi"/>
        </w:rPr>
        <w:t xml:space="preserve">Emergency Management Planning is essential to maintaining </w:t>
      </w:r>
      <w:del w:id="330" w:author="Jenifer Lloyd" w:date="2023-04-28T16:59:00Z">
        <w:r w:rsidRPr="00A4055C" w:rsidDel="003C2C7D">
          <w:rPr>
            <w:rFonts w:asciiTheme="minorHAnsi" w:hAnsiTheme="minorHAnsi" w:cstheme="minorHAnsi"/>
          </w:rPr>
          <w:delText>Community Health C</w:delText>
        </w:r>
      </w:del>
      <w:ins w:id="331" w:author="Jenifer Lloyd" w:date="2023-04-28T16:59:00Z">
        <w:r w:rsidR="003C2C7D">
          <w:rPr>
            <w:rFonts w:asciiTheme="minorHAnsi" w:hAnsiTheme="minorHAnsi" w:cstheme="minorHAnsi"/>
          </w:rPr>
          <w:t>health c</w:t>
        </w:r>
      </w:ins>
      <w:r w:rsidRPr="00A4055C">
        <w:rPr>
          <w:rFonts w:asciiTheme="minorHAnsi" w:hAnsiTheme="minorHAnsi" w:cstheme="minorHAnsi"/>
        </w:rPr>
        <w:t xml:space="preserve">enter operations and </w:t>
      </w:r>
      <w:del w:id="332" w:author="Jenifer Lloyd" w:date="2023-04-28T16:59:00Z">
        <w:r w:rsidRPr="00A4055C" w:rsidDel="003C2C7D">
          <w:rPr>
            <w:rFonts w:asciiTheme="minorHAnsi" w:hAnsiTheme="minorHAnsi" w:cstheme="minorHAnsi"/>
          </w:rPr>
          <w:delText xml:space="preserve">their </w:delText>
        </w:r>
      </w:del>
      <w:r w:rsidRPr="00A4055C">
        <w:rPr>
          <w:rFonts w:asciiTheme="minorHAnsi" w:hAnsiTheme="minorHAnsi" w:cstheme="minorHAnsi"/>
        </w:rPr>
        <w:t xml:space="preserve">capacity to react during an emergency or disaster. </w:t>
      </w:r>
      <w:del w:id="333" w:author="Jenifer Lloyd" w:date="2023-04-28T16:59:00Z">
        <w:r w:rsidRPr="00A4055C" w:rsidDel="003C2C7D">
          <w:rPr>
            <w:rFonts w:asciiTheme="minorHAnsi" w:hAnsiTheme="minorHAnsi" w:cstheme="minorHAnsi"/>
          </w:rPr>
          <w:delText xml:space="preserve">Community </w:delText>
        </w:r>
      </w:del>
      <w:r w:rsidRPr="00A4055C">
        <w:rPr>
          <w:rFonts w:asciiTheme="minorHAnsi" w:hAnsiTheme="minorHAnsi" w:cstheme="minorHAnsi"/>
        </w:rPr>
        <w:t xml:space="preserve">Health </w:t>
      </w:r>
      <w:del w:id="334" w:author="Jenifer Lloyd" w:date="2023-04-28T16:59:00Z">
        <w:r w:rsidRPr="00A4055C" w:rsidDel="003C2C7D">
          <w:rPr>
            <w:rFonts w:asciiTheme="minorHAnsi" w:hAnsiTheme="minorHAnsi" w:cstheme="minorHAnsi"/>
          </w:rPr>
          <w:delText>Centers</w:delText>
        </w:r>
        <w:r w:rsidRPr="00CE2FF9" w:rsidDel="003C2C7D">
          <w:rPr>
            <w:rFonts w:asciiTheme="minorHAnsi" w:hAnsiTheme="minorHAnsi" w:cstheme="minorHAnsi"/>
          </w:rPr>
          <w:delText xml:space="preserve"> </w:delText>
        </w:r>
      </w:del>
      <w:ins w:id="335" w:author="Jenifer Lloyd" w:date="2023-04-28T16:59:00Z">
        <w:r w:rsidR="003C2C7D">
          <w:rPr>
            <w:rFonts w:asciiTheme="minorHAnsi" w:hAnsiTheme="minorHAnsi" w:cstheme="minorHAnsi"/>
          </w:rPr>
          <w:t>c</w:t>
        </w:r>
        <w:r w:rsidR="003C2C7D" w:rsidRPr="00A4055C">
          <w:rPr>
            <w:rFonts w:asciiTheme="minorHAnsi" w:hAnsiTheme="minorHAnsi" w:cstheme="minorHAnsi"/>
          </w:rPr>
          <w:t>enters</w:t>
        </w:r>
        <w:r w:rsidR="003C2C7D" w:rsidRPr="00CE2FF9">
          <w:rPr>
            <w:rFonts w:asciiTheme="minorHAnsi" w:hAnsiTheme="minorHAnsi" w:cstheme="minorHAnsi"/>
          </w:rPr>
          <w:t xml:space="preserve"> </w:t>
        </w:r>
      </w:ins>
      <w:ins w:id="336" w:author="Jenifer Lloyd" w:date="2023-04-28T15:38:00Z">
        <w:r w:rsidR="009D6ACC">
          <w:rPr>
            <w:rFonts w:asciiTheme="minorHAnsi" w:hAnsiTheme="minorHAnsi" w:cstheme="minorHAnsi"/>
          </w:rPr>
          <w:t xml:space="preserve">must </w:t>
        </w:r>
      </w:ins>
      <w:r w:rsidRPr="00A4055C">
        <w:rPr>
          <w:rFonts w:asciiTheme="minorHAnsi" w:hAnsiTheme="minorHAnsi" w:cstheme="minorHAnsi"/>
        </w:rPr>
        <w:t>align</w:t>
      </w:r>
      <w:r w:rsidRPr="00CE2FF9">
        <w:rPr>
          <w:rFonts w:asciiTheme="minorHAnsi" w:hAnsiTheme="minorHAnsi" w:cstheme="minorHAnsi"/>
        </w:rPr>
        <w:t xml:space="preserve"> </w:t>
      </w:r>
      <w:r w:rsidRPr="00A4055C">
        <w:rPr>
          <w:rFonts w:asciiTheme="minorHAnsi" w:hAnsiTheme="minorHAnsi" w:cstheme="minorHAnsi"/>
        </w:rPr>
        <w:t>their</w:t>
      </w:r>
      <w:r w:rsidRPr="00CE2FF9">
        <w:rPr>
          <w:rFonts w:asciiTheme="minorHAnsi" w:hAnsiTheme="minorHAnsi" w:cstheme="minorHAnsi"/>
        </w:rPr>
        <w:t xml:space="preserve"> </w:t>
      </w:r>
      <w:r w:rsidRPr="00A4055C">
        <w:rPr>
          <w:rFonts w:asciiTheme="minorHAnsi" w:hAnsiTheme="minorHAnsi" w:cstheme="minorHAnsi"/>
        </w:rPr>
        <w:t>emergency</w:t>
      </w:r>
      <w:r w:rsidRPr="00CE2FF9">
        <w:rPr>
          <w:rFonts w:asciiTheme="minorHAnsi" w:hAnsiTheme="minorHAnsi" w:cstheme="minorHAnsi"/>
        </w:rPr>
        <w:t xml:space="preserve"> </w:t>
      </w:r>
      <w:r w:rsidRPr="00A4055C">
        <w:rPr>
          <w:rFonts w:asciiTheme="minorHAnsi" w:hAnsiTheme="minorHAnsi" w:cstheme="minorHAnsi"/>
        </w:rPr>
        <w:t>preparedness</w:t>
      </w:r>
      <w:r w:rsidRPr="00CE2FF9">
        <w:rPr>
          <w:rFonts w:asciiTheme="minorHAnsi" w:hAnsiTheme="minorHAnsi" w:cstheme="minorHAnsi"/>
        </w:rPr>
        <w:t xml:space="preserve"> </w:t>
      </w:r>
      <w:r w:rsidRPr="00A4055C">
        <w:rPr>
          <w:rFonts w:asciiTheme="minorHAnsi" w:hAnsiTheme="minorHAnsi" w:cstheme="minorHAnsi"/>
        </w:rPr>
        <w:t>activities</w:t>
      </w:r>
      <w:r w:rsidRPr="00CE2FF9">
        <w:rPr>
          <w:rFonts w:asciiTheme="minorHAnsi" w:hAnsiTheme="minorHAnsi" w:cstheme="minorHAnsi"/>
        </w:rPr>
        <w:t xml:space="preserve"> </w:t>
      </w:r>
      <w:r w:rsidRPr="00A4055C">
        <w:rPr>
          <w:rFonts w:asciiTheme="minorHAnsi" w:hAnsiTheme="minorHAnsi" w:cstheme="minorHAnsi"/>
        </w:rPr>
        <w:t>with</w:t>
      </w:r>
      <w:r w:rsidRPr="00CE2FF9">
        <w:rPr>
          <w:rFonts w:asciiTheme="minorHAnsi" w:hAnsiTheme="minorHAnsi" w:cstheme="minorHAnsi"/>
        </w:rPr>
        <w:t xml:space="preserve"> </w:t>
      </w:r>
      <w:r w:rsidRPr="00A4055C">
        <w:rPr>
          <w:rFonts w:asciiTheme="minorHAnsi" w:hAnsiTheme="minorHAnsi" w:cstheme="minorHAnsi"/>
        </w:rPr>
        <w:t>the</w:t>
      </w:r>
      <w:r w:rsidRPr="00CE2FF9">
        <w:rPr>
          <w:rFonts w:asciiTheme="minorHAnsi" w:hAnsiTheme="minorHAnsi" w:cstheme="minorHAnsi"/>
        </w:rPr>
        <w:t xml:space="preserve"> </w:t>
      </w:r>
      <w:del w:id="337" w:author="Jenifer Lloyd" w:date="2023-05-01T15:31:00Z">
        <w:r w:rsidRPr="00A4055C" w:rsidDel="00CB2D79">
          <w:rPr>
            <w:rFonts w:asciiTheme="minorHAnsi" w:hAnsiTheme="minorHAnsi" w:cstheme="minorHAnsi"/>
          </w:rPr>
          <w:delText>Centers</w:delText>
        </w:r>
        <w:r w:rsidRPr="00CE2FF9" w:rsidDel="00CB2D79">
          <w:rPr>
            <w:rFonts w:asciiTheme="minorHAnsi" w:hAnsiTheme="minorHAnsi" w:cstheme="minorHAnsi"/>
          </w:rPr>
          <w:delText xml:space="preserve"> </w:delText>
        </w:r>
        <w:r w:rsidRPr="00A4055C" w:rsidDel="00CB2D79">
          <w:rPr>
            <w:rFonts w:asciiTheme="minorHAnsi" w:hAnsiTheme="minorHAnsi" w:cstheme="minorHAnsi"/>
          </w:rPr>
          <w:delText>for</w:delText>
        </w:r>
        <w:r w:rsidRPr="00CE2FF9" w:rsidDel="00CB2D79">
          <w:rPr>
            <w:rFonts w:asciiTheme="minorHAnsi" w:hAnsiTheme="minorHAnsi" w:cstheme="minorHAnsi"/>
          </w:rPr>
          <w:delText xml:space="preserve"> </w:delText>
        </w:r>
        <w:r w:rsidRPr="00A4055C" w:rsidDel="00CB2D79">
          <w:rPr>
            <w:rFonts w:asciiTheme="minorHAnsi" w:hAnsiTheme="minorHAnsi" w:cstheme="minorHAnsi"/>
          </w:rPr>
          <w:delText>Medicare</w:delText>
        </w:r>
        <w:r w:rsidRPr="00CE2FF9" w:rsidDel="00CB2D79">
          <w:rPr>
            <w:rFonts w:asciiTheme="minorHAnsi" w:hAnsiTheme="minorHAnsi" w:cstheme="minorHAnsi"/>
          </w:rPr>
          <w:delText xml:space="preserve"> </w:delText>
        </w:r>
        <w:r w:rsidRPr="00A4055C" w:rsidDel="00CB2D79">
          <w:rPr>
            <w:rFonts w:asciiTheme="minorHAnsi" w:hAnsiTheme="minorHAnsi" w:cstheme="minorHAnsi"/>
          </w:rPr>
          <w:delText>&amp;</w:delText>
        </w:r>
        <w:r w:rsidRPr="00CE2FF9" w:rsidDel="00CB2D79">
          <w:rPr>
            <w:rFonts w:asciiTheme="minorHAnsi" w:hAnsiTheme="minorHAnsi" w:cstheme="minorHAnsi"/>
          </w:rPr>
          <w:delText xml:space="preserve"> </w:delText>
        </w:r>
        <w:r w:rsidRPr="00A4055C" w:rsidDel="00CB2D79">
          <w:rPr>
            <w:rFonts w:asciiTheme="minorHAnsi" w:hAnsiTheme="minorHAnsi" w:cstheme="minorHAnsi"/>
          </w:rPr>
          <w:delText>Medicaid Services (</w:delText>
        </w:r>
      </w:del>
      <w:r w:rsidRPr="00A4055C">
        <w:rPr>
          <w:rFonts w:asciiTheme="minorHAnsi" w:hAnsiTheme="minorHAnsi" w:cstheme="minorHAnsi"/>
        </w:rPr>
        <w:t>CMS</w:t>
      </w:r>
      <w:del w:id="338" w:author="Jenifer Lloyd" w:date="2023-05-01T15:31:00Z">
        <w:r w:rsidRPr="00A4055C" w:rsidDel="00CB2D79">
          <w:rPr>
            <w:rFonts w:asciiTheme="minorHAnsi" w:hAnsiTheme="minorHAnsi" w:cstheme="minorHAnsi"/>
          </w:rPr>
          <w:delText>)</w:delText>
        </w:r>
      </w:del>
      <w:r w:rsidRPr="00A4055C">
        <w:rPr>
          <w:rFonts w:asciiTheme="minorHAnsi" w:hAnsiTheme="minorHAnsi" w:cstheme="minorHAnsi"/>
        </w:rPr>
        <w:t xml:space="preserve"> regulations.</w:t>
      </w:r>
    </w:p>
    <w:p w14:paraId="5464EBAF" w14:textId="2961A3B0" w:rsidR="006164AB" w:rsidRPr="00167C1F" w:rsidRDefault="00830190" w:rsidP="00D83A26">
      <w:pPr>
        <w:pStyle w:val="Heading2"/>
        <w:spacing w:before="160"/>
        <w:ind w:left="0"/>
        <w:rPr>
          <w:rFonts w:asciiTheme="minorHAnsi" w:hAnsiTheme="minorHAnsi" w:cstheme="minorHAnsi"/>
          <w:b/>
          <w:bCs/>
          <w:color w:val="244061" w:themeColor="accent1" w:themeShade="80"/>
          <w:sz w:val="28"/>
          <w:szCs w:val="28"/>
        </w:rPr>
      </w:pPr>
      <w:bookmarkStart w:id="339" w:name="CMS_Overview"/>
      <w:bookmarkStart w:id="340" w:name="_Toc132801794"/>
      <w:bookmarkEnd w:id="339"/>
      <w:r w:rsidRPr="00167C1F">
        <w:rPr>
          <w:rFonts w:asciiTheme="minorHAnsi" w:hAnsiTheme="minorHAnsi" w:cstheme="minorHAnsi"/>
          <w:b/>
          <w:bCs/>
          <w:color w:val="244061" w:themeColor="accent1" w:themeShade="80"/>
          <w:sz w:val="28"/>
          <w:szCs w:val="28"/>
        </w:rPr>
        <w:t>CMS</w:t>
      </w:r>
      <w:r w:rsidRPr="00167C1F">
        <w:rPr>
          <w:rFonts w:asciiTheme="minorHAnsi" w:hAnsiTheme="minorHAnsi" w:cstheme="minorHAnsi"/>
          <w:b/>
          <w:bCs/>
          <w:color w:val="244061" w:themeColor="accent1" w:themeShade="80"/>
          <w:spacing w:val="-9"/>
          <w:sz w:val="28"/>
          <w:szCs w:val="28"/>
        </w:rPr>
        <w:t xml:space="preserve"> </w:t>
      </w:r>
      <w:r w:rsidR="002973B3">
        <w:rPr>
          <w:rFonts w:asciiTheme="minorHAnsi" w:hAnsiTheme="minorHAnsi" w:cstheme="minorHAnsi"/>
          <w:b/>
          <w:bCs/>
          <w:color w:val="244061" w:themeColor="accent1" w:themeShade="80"/>
          <w:spacing w:val="-9"/>
          <w:sz w:val="28"/>
          <w:szCs w:val="28"/>
        </w:rPr>
        <w:t>E</w:t>
      </w:r>
      <w:ins w:id="341" w:author="Jenifer Lloyd" w:date="2023-04-28T16:59:00Z">
        <w:r w:rsidR="003C2C7D">
          <w:rPr>
            <w:rFonts w:asciiTheme="minorHAnsi" w:hAnsiTheme="minorHAnsi" w:cstheme="minorHAnsi"/>
            <w:b/>
            <w:bCs/>
            <w:color w:val="244061" w:themeColor="accent1" w:themeShade="80"/>
            <w:spacing w:val="-9"/>
            <w:sz w:val="28"/>
            <w:szCs w:val="28"/>
          </w:rPr>
          <w:t xml:space="preserve">mergency </w:t>
        </w:r>
      </w:ins>
      <w:r w:rsidR="002973B3">
        <w:rPr>
          <w:rFonts w:asciiTheme="minorHAnsi" w:hAnsiTheme="minorHAnsi" w:cstheme="minorHAnsi"/>
          <w:b/>
          <w:bCs/>
          <w:color w:val="244061" w:themeColor="accent1" w:themeShade="80"/>
          <w:spacing w:val="-9"/>
          <w:sz w:val="28"/>
          <w:szCs w:val="28"/>
        </w:rPr>
        <w:t>P</w:t>
      </w:r>
      <w:ins w:id="342" w:author="Jenifer Lloyd" w:date="2023-04-28T16:59:00Z">
        <w:r w:rsidR="003C2C7D">
          <w:rPr>
            <w:rFonts w:asciiTheme="minorHAnsi" w:hAnsiTheme="minorHAnsi" w:cstheme="minorHAnsi"/>
            <w:b/>
            <w:bCs/>
            <w:color w:val="244061" w:themeColor="accent1" w:themeShade="80"/>
            <w:spacing w:val="-9"/>
            <w:sz w:val="28"/>
            <w:szCs w:val="28"/>
          </w:rPr>
          <w:t>repar</w:t>
        </w:r>
      </w:ins>
      <w:ins w:id="343" w:author="Jenifer Lloyd" w:date="2023-04-28T17:00:00Z">
        <w:r w:rsidR="003C2C7D">
          <w:rPr>
            <w:rFonts w:asciiTheme="minorHAnsi" w:hAnsiTheme="minorHAnsi" w:cstheme="minorHAnsi"/>
            <w:b/>
            <w:bCs/>
            <w:color w:val="244061" w:themeColor="accent1" w:themeShade="80"/>
            <w:spacing w:val="-9"/>
            <w:sz w:val="28"/>
            <w:szCs w:val="28"/>
          </w:rPr>
          <w:t>edness</w:t>
        </w:r>
      </w:ins>
      <w:r w:rsidR="002973B3">
        <w:rPr>
          <w:rFonts w:asciiTheme="minorHAnsi" w:hAnsiTheme="minorHAnsi" w:cstheme="minorHAnsi"/>
          <w:b/>
          <w:bCs/>
          <w:color w:val="244061" w:themeColor="accent1" w:themeShade="80"/>
          <w:spacing w:val="-9"/>
          <w:sz w:val="28"/>
          <w:szCs w:val="28"/>
        </w:rPr>
        <w:t xml:space="preserve"> Rule </w:t>
      </w:r>
      <w:r w:rsidRPr="00167C1F">
        <w:rPr>
          <w:rFonts w:asciiTheme="minorHAnsi" w:hAnsiTheme="minorHAnsi" w:cstheme="minorHAnsi"/>
          <w:b/>
          <w:bCs/>
          <w:color w:val="244061" w:themeColor="accent1" w:themeShade="80"/>
          <w:spacing w:val="-2"/>
          <w:sz w:val="28"/>
          <w:szCs w:val="28"/>
        </w:rPr>
        <w:t>Overview</w:t>
      </w:r>
      <w:bookmarkEnd w:id="340"/>
    </w:p>
    <w:p w14:paraId="5464EBB0" w14:textId="12D15DCE" w:rsidR="006164AB" w:rsidRPr="00A4055C" w:rsidRDefault="00830190" w:rsidP="00D83A26">
      <w:pPr>
        <w:pStyle w:val="BodyText"/>
        <w:spacing w:before="149"/>
        <w:ind w:right="814"/>
        <w:rPr>
          <w:rFonts w:asciiTheme="minorHAnsi" w:hAnsiTheme="minorHAnsi" w:cstheme="minorHAnsi"/>
        </w:rPr>
      </w:pPr>
      <w:r w:rsidRPr="00A4055C">
        <w:rPr>
          <w:rFonts w:asciiTheme="minorHAnsi" w:hAnsiTheme="minorHAnsi" w:cstheme="minorHAnsi"/>
        </w:rPr>
        <w:t>On</w:t>
      </w:r>
      <w:r w:rsidRPr="00CE2FF9">
        <w:rPr>
          <w:rFonts w:asciiTheme="minorHAnsi" w:hAnsiTheme="minorHAnsi" w:cstheme="minorHAnsi"/>
        </w:rPr>
        <w:t xml:space="preserve"> </w:t>
      </w:r>
      <w:r w:rsidRPr="00A4055C">
        <w:rPr>
          <w:rFonts w:asciiTheme="minorHAnsi" w:hAnsiTheme="minorHAnsi" w:cstheme="minorHAnsi"/>
        </w:rPr>
        <w:t>September</w:t>
      </w:r>
      <w:r w:rsidRPr="00CE2FF9">
        <w:rPr>
          <w:rFonts w:asciiTheme="minorHAnsi" w:hAnsiTheme="minorHAnsi" w:cstheme="minorHAnsi"/>
        </w:rPr>
        <w:t xml:space="preserve"> </w:t>
      </w:r>
      <w:r w:rsidRPr="00A4055C">
        <w:rPr>
          <w:rFonts w:asciiTheme="minorHAnsi" w:hAnsiTheme="minorHAnsi" w:cstheme="minorHAnsi"/>
        </w:rPr>
        <w:t>16,</w:t>
      </w:r>
      <w:r w:rsidRPr="00CE2FF9">
        <w:rPr>
          <w:rFonts w:asciiTheme="minorHAnsi" w:hAnsiTheme="minorHAnsi" w:cstheme="minorHAnsi"/>
        </w:rPr>
        <w:t xml:space="preserve"> </w:t>
      </w:r>
      <w:r w:rsidRPr="00A4055C">
        <w:rPr>
          <w:rFonts w:asciiTheme="minorHAnsi" w:hAnsiTheme="minorHAnsi" w:cstheme="minorHAnsi"/>
        </w:rPr>
        <w:t>2016,</w:t>
      </w:r>
      <w:r w:rsidRPr="00CE2FF9">
        <w:rPr>
          <w:rFonts w:asciiTheme="minorHAnsi" w:hAnsiTheme="minorHAnsi" w:cstheme="minorHAnsi"/>
        </w:rPr>
        <w:t xml:space="preserve"> </w:t>
      </w:r>
      <w:del w:id="344" w:author="Jenifer Lloyd" w:date="2023-04-28T15:38:00Z">
        <w:r w:rsidRPr="00A4055C" w:rsidDel="009D6ACC">
          <w:rPr>
            <w:rFonts w:asciiTheme="minorHAnsi" w:hAnsiTheme="minorHAnsi" w:cstheme="minorHAnsi"/>
          </w:rPr>
          <w:delText>the</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Centers</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for</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Medicaid</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and</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Medicare</w:delText>
        </w:r>
        <w:r w:rsidRPr="00CE2FF9" w:rsidDel="009D6ACC">
          <w:rPr>
            <w:rFonts w:asciiTheme="minorHAnsi" w:hAnsiTheme="minorHAnsi" w:cstheme="minorHAnsi"/>
          </w:rPr>
          <w:delText xml:space="preserve"> </w:delText>
        </w:r>
        <w:r w:rsidRPr="00A4055C" w:rsidDel="009D6ACC">
          <w:rPr>
            <w:rFonts w:asciiTheme="minorHAnsi" w:hAnsiTheme="minorHAnsi" w:cstheme="minorHAnsi"/>
          </w:rPr>
          <w:delText>(</w:delText>
        </w:r>
      </w:del>
      <w:r w:rsidRPr="00A4055C">
        <w:rPr>
          <w:rFonts w:asciiTheme="minorHAnsi" w:hAnsiTheme="minorHAnsi" w:cstheme="minorHAnsi"/>
        </w:rPr>
        <w:t>CMS</w:t>
      </w:r>
      <w:del w:id="345" w:author="Jenifer Lloyd" w:date="2023-04-28T15:38:00Z">
        <w:r w:rsidRPr="00A4055C" w:rsidDel="009D6ACC">
          <w:rPr>
            <w:rFonts w:asciiTheme="minorHAnsi" w:hAnsiTheme="minorHAnsi" w:cstheme="minorHAnsi"/>
          </w:rPr>
          <w:delText>)</w:delText>
        </w:r>
      </w:del>
      <w:r w:rsidRPr="00CE2FF9">
        <w:rPr>
          <w:rFonts w:asciiTheme="minorHAnsi" w:hAnsiTheme="minorHAnsi" w:cstheme="minorHAnsi"/>
        </w:rPr>
        <w:t xml:space="preserve"> </w:t>
      </w:r>
      <w:r w:rsidRPr="00A4055C">
        <w:rPr>
          <w:rFonts w:asciiTheme="minorHAnsi" w:hAnsiTheme="minorHAnsi" w:cstheme="minorHAnsi"/>
        </w:rPr>
        <w:t>published</w:t>
      </w:r>
      <w:r w:rsidRPr="00CE2FF9">
        <w:rPr>
          <w:rFonts w:asciiTheme="minorHAnsi" w:hAnsiTheme="minorHAnsi" w:cstheme="minorHAnsi"/>
        </w:rPr>
        <w:t xml:space="preserve"> </w:t>
      </w:r>
      <w:r w:rsidRPr="00A4055C">
        <w:rPr>
          <w:rFonts w:asciiTheme="minorHAnsi" w:hAnsiTheme="minorHAnsi" w:cstheme="minorHAnsi"/>
        </w:rPr>
        <w:t>a</w:t>
      </w:r>
      <w:r w:rsidRPr="00CE2FF9">
        <w:rPr>
          <w:rFonts w:asciiTheme="minorHAnsi" w:hAnsiTheme="minorHAnsi" w:cstheme="minorHAnsi"/>
        </w:rPr>
        <w:t xml:space="preserve"> </w:t>
      </w:r>
      <w:r w:rsidRPr="00A4055C">
        <w:rPr>
          <w:rFonts w:asciiTheme="minorHAnsi" w:hAnsiTheme="minorHAnsi" w:cstheme="minorHAnsi"/>
        </w:rPr>
        <w:t>final</w:t>
      </w:r>
      <w:r w:rsidRPr="00CE2FF9">
        <w:rPr>
          <w:rFonts w:asciiTheme="minorHAnsi" w:hAnsiTheme="minorHAnsi" w:cstheme="minorHAnsi"/>
        </w:rPr>
        <w:t xml:space="preserve"> </w:t>
      </w:r>
      <w:r w:rsidRPr="00A4055C">
        <w:rPr>
          <w:rFonts w:asciiTheme="minorHAnsi" w:hAnsiTheme="minorHAnsi" w:cstheme="minorHAnsi"/>
        </w:rPr>
        <w:t>rule</w:t>
      </w:r>
      <w:r w:rsidRPr="00CE2FF9">
        <w:rPr>
          <w:rFonts w:asciiTheme="minorHAnsi" w:hAnsiTheme="minorHAnsi" w:cstheme="minorHAnsi"/>
        </w:rPr>
        <w:t xml:space="preserve"> </w:t>
      </w:r>
      <w:r w:rsidRPr="00A4055C">
        <w:rPr>
          <w:rFonts w:asciiTheme="minorHAnsi" w:hAnsiTheme="minorHAnsi" w:cstheme="minorHAnsi"/>
        </w:rPr>
        <w:t>on emergency preparedness for health</w:t>
      </w:r>
      <w:ins w:id="346" w:author="Beth Fiorello" w:date="2023-05-09T16:00:00Z">
        <w:r w:rsidR="008D6BD0">
          <w:rPr>
            <w:rFonts w:asciiTheme="minorHAnsi" w:hAnsiTheme="minorHAnsi" w:cstheme="minorHAnsi"/>
          </w:rPr>
          <w:t xml:space="preserve"> </w:t>
        </w:r>
      </w:ins>
      <w:r w:rsidRPr="00A4055C">
        <w:rPr>
          <w:rFonts w:asciiTheme="minorHAnsi" w:hAnsiTheme="minorHAnsi" w:cstheme="minorHAnsi"/>
        </w:rPr>
        <w:t xml:space="preserve">care providers. The rule established </w:t>
      </w:r>
      <w:del w:id="347" w:author="Jenifer Lloyd" w:date="2023-04-28T17:00:00Z">
        <w:r w:rsidRPr="00A4055C" w:rsidDel="00736793">
          <w:rPr>
            <w:rFonts w:asciiTheme="minorHAnsi" w:hAnsiTheme="minorHAnsi" w:cstheme="minorHAnsi"/>
          </w:rPr>
          <w:delText>emergency preparedness</w:delText>
        </w:r>
      </w:del>
      <w:ins w:id="348" w:author="Jenifer Lloyd" w:date="2023-04-28T17:00:00Z">
        <w:r w:rsidR="00736793">
          <w:rPr>
            <w:rFonts w:asciiTheme="minorHAnsi" w:hAnsiTheme="minorHAnsi" w:cstheme="minorHAnsi"/>
          </w:rPr>
          <w:t>EP</w:t>
        </w:r>
      </w:ins>
      <w:r w:rsidRPr="00A4055C">
        <w:rPr>
          <w:rFonts w:asciiTheme="minorHAnsi" w:hAnsiTheme="minorHAnsi" w:cstheme="minorHAnsi"/>
        </w:rPr>
        <w:t xml:space="preserve"> requirements for </w:t>
      </w:r>
      <w:del w:id="349" w:author="Tracey Siaperas" w:date="2023-05-02T07:55:00Z">
        <w:r w:rsidRPr="00A4055C" w:rsidDel="008511BC">
          <w:rPr>
            <w:rFonts w:asciiTheme="minorHAnsi" w:hAnsiTheme="minorHAnsi" w:cstheme="minorHAnsi"/>
          </w:rPr>
          <w:delText>17</w:delText>
        </w:r>
      </w:del>
      <w:ins w:id="350" w:author="Tracey Siaperas" w:date="2023-05-02T07:55:00Z">
        <w:del w:id="351" w:author="Beth Fiorello" w:date="2023-05-09T16:01:00Z">
          <w:r w:rsidR="008511BC" w:rsidRPr="00A4055C" w:rsidDel="008D6BD0">
            <w:rPr>
              <w:rFonts w:asciiTheme="minorHAnsi" w:hAnsiTheme="minorHAnsi" w:cstheme="minorHAnsi"/>
            </w:rPr>
            <w:delText>seventeen</w:delText>
          </w:r>
        </w:del>
      </w:ins>
      <w:ins w:id="352" w:author="Beth Fiorello" w:date="2023-05-09T16:01:00Z">
        <w:r w:rsidR="008D6BD0">
          <w:rPr>
            <w:rFonts w:asciiTheme="minorHAnsi" w:hAnsiTheme="minorHAnsi" w:cstheme="minorHAnsi"/>
          </w:rPr>
          <w:t>17</w:t>
        </w:r>
      </w:ins>
      <w:r w:rsidRPr="00A4055C">
        <w:rPr>
          <w:rFonts w:asciiTheme="minorHAnsi" w:hAnsiTheme="minorHAnsi" w:cstheme="minorHAnsi"/>
        </w:rPr>
        <w:t xml:space="preserve"> different provider types participating in Medicare and Medicaid, including Federally Qualified Community Health Centers (FQHCs)</w:t>
      </w:r>
      <w:ins w:id="353" w:author="Jenifer Lloyd" w:date="2023-04-28T17:00:00Z">
        <w:r w:rsidR="00736793">
          <w:rPr>
            <w:rFonts w:asciiTheme="minorHAnsi" w:hAnsiTheme="minorHAnsi" w:cstheme="minorHAnsi"/>
          </w:rPr>
          <w:t>, also known as health centers</w:t>
        </w:r>
      </w:ins>
      <w:r w:rsidRPr="00A4055C">
        <w:rPr>
          <w:rFonts w:asciiTheme="minorHAnsi" w:hAnsiTheme="minorHAnsi" w:cstheme="minorHAnsi"/>
        </w:rPr>
        <w:t>.</w:t>
      </w:r>
    </w:p>
    <w:p w14:paraId="5464EBB1" w14:textId="2B159501" w:rsidR="006164AB" w:rsidRPr="00A4055C" w:rsidRDefault="00830190" w:rsidP="00D83A26">
      <w:pPr>
        <w:pStyle w:val="BodyText"/>
        <w:spacing w:before="149"/>
        <w:ind w:right="814"/>
        <w:rPr>
          <w:rFonts w:asciiTheme="minorHAnsi" w:hAnsiTheme="minorHAnsi" w:cstheme="minorHAnsi"/>
        </w:rPr>
      </w:pPr>
      <w:r w:rsidRPr="00A4055C">
        <w:rPr>
          <w:rFonts w:asciiTheme="minorHAnsi" w:hAnsiTheme="minorHAnsi" w:cstheme="minorHAnsi"/>
        </w:rPr>
        <w:t xml:space="preserve">The CMS Emergency Preparedness rule </w:t>
      </w:r>
      <w:del w:id="354" w:author="Jenifer Lloyd" w:date="2023-04-28T15:38:00Z">
        <w:r w:rsidRPr="00A4055C" w:rsidDel="009D6ACC">
          <w:rPr>
            <w:rFonts w:asciiTheme="minorHAnsi" w:hAnsiTheme="minorHAnsi" w:cstheme="minorHAnsi"/>
          </w:rPr>
          <w:delText xml:space="preserve">establishes </w:delText>
        </w:r>
      </w:del>
      <w:ins w:id="355" w:author="Jenifer Lloyd" w:date="2023-04-28T15:38:00Z">
        <w:r w:rsidR="009D6ACC" w:rsidRPr="00A4055C">
          <w:rPr>
            <w:rFonts w:asciiTheme="minorHAnsi" w:hAnsiTheme="minorHAnsi" w:cstheme="minorHAnsi"/>
          </w:rPr>
          <w:t>establishe</w:t>
        </w:r>
        <w:r w:rsidR="009D6ACC">
          <w:rPr>
            <w:rFonts w:asciiTheme="minorHAnsi" w:hAnsiTheme="minorHAnsi" w:cstheme="minorHAnsi"/>
          </w:rPr>
          <w:t>d</w:t>
        </w:r>
        <w:r w:rsidR="009D6ACC" w:rsidRPr="00A4055C">
          <w:rPr>
            <w:rFonts w:asciiTheme="minorHAnsi" w:hAnsiTheme="minorHAnsi" w:cstheme="minorHAnsi"/>
          </w:rPr>
          <w:t xml:space="preserve"> </w:t>
        </w:r>
      </w:ins>
      <w:r w:rsidRPr="00A4055C">
        <w:rPr>
          <w:rFonts w:asciiTheme="minorHAnsi" w:hAnsiTheme="minorHAnsi" w:cstheme="minorHAnsi"/>
        </w:rPr>
        <w:t xml:space="preserve">national </w:t>
      </w:r>
      <w:del w:id="356" w:author="Jenifer Lloyd" w:date="2023-04-28T17:00:00Z">
        <w:r w:rsidRPr="00A4055C" w:rsidDel="003276CA">
          <w:rPr>
            <w:rFonts w:asciiTheme="minorHAnsi" w:hAnsiTheme="minorHAnsi" w:cstheme="minorHAnsi"/>
          </w:rPr>
          <w:delText>emergency preparedness</w:delText>
        </w:r>
      </w:del>
      <w:ins w:id="357" w:author="Jenifer Lloyd" w:date="2023-04-28T17:00:00Z">
        <w:r w:rsidR="003276CA">
          <w:rPr>
            <w:rFonts w:asciiTheme="minorHAnsi" w:hAnsiTheme="minorHAnsi" w:cstheme="minorHAnsi"/>
          </w:rPr>
          <w:t>EP</w:t>
        </w:r>
      </w:ins>
      <w:r w:rsidRPr="00A4055C">
        <w:rPr>
          <w:rFonts w:asciiTheme="minorHAnsi" w:hAnsiTheme="minorHAnsi" w:cstheme="minorHAnsi"/>
        </w:rPr>
        <w:t xml:space="preserve"> requirements for </w:t>
      </w:r>
      <w:del w:id="358" w:author="Jenifer Lloyd" w:date="2023-05-01T15:33:00Z">
        <w:r w:rsidRPr="00A4055C" w:rsidDel="002E72E1">
          <w:rPr>
            <w:rFonts w:asciiTheme="minorHAnsi" w:hAnsiTheme="minorHAnsi" w:cstheme="minorHAnsi"/>
          </w:rPr>
          <w:delText xml:space="preserve">Medicare and Medicaid </w:delText>
        </w:r>
        <w:r w:rsidRPr="00A4055C" w:rsidDel="000B23B2">
          <w:rPr>
            <w:rFonts w:asciiTheme="minorHAnsi" w:hAnsiTheme="minorHAnsi" w:cstheme="minorHAnsi"/>
          </w:rPr>
          <w:delText xml:space="preserve">participating </w:delText>
        </w:r>
      </w:del>
      <w:r w:rsidRPr="00A4055C">
        <w:rPr>
          <w:rFonts w:asciiTheme="minorHAnsi" w:hAnsiTheme="minorHAnsi" w:cstheme="minorHAnsi"/>
        </w:rPr>
        <w:t xml:space="preserve">providers to plan adequately for both natural and man-made disasters. It </w:t>
      </w:r>
      <w:del w:id="359" w:author="Beth Fiorello" w:date="2023-05-09T16:01:00Z">
        <w:r w:rsidRPr="00A4055C" w:rsidDel="00CD6C81">
          <w:rPr>
            <w:rFonts w:asciiTheme="minorHAnsi" w:hAnsiTheme="minorHAnsi" w:cstheme="minorHAnsi"/>
          </w:rPr>
          <w:delText xml:space="preserve">will </w:delText>
        </w:r>
      </w:del>
      <w:del w:id="360" w:author="Jenifer Lloyd" w:date="2023-04-28T15:38:00Z">
        <w:r w:rsidRPr="00A4055C" w:rsidDel="009D6ACC">
          <w:rPr>
            <w:rFonts w:asciiTheme="minorHAnsi" w:hAnsiTheme="minorHAnsi" w:cstheme="minorHAnsi"/>
          </w:rPr>
          <w:delText xml:space="preserve">also </w:delText>
        </w:r>
      </w:del>
      <w:r w:rsidRPr="00A4055C">
        <w:rPr>
          <w:rFonts w:asciiTheme="minorHAnsi" w:hAnsiTheme="minorHAnsi" w:cstheme="minorHAnsi"/>
        </w:rPr>
        <w:t>assist</w:t>
      </w:r>
      <w:ins w:id="361" w:author="Beth Fiorello" w:date="2023-05-09T16:01:00Z">
        <w:r w:rsidR="00CD6C81">
          <w:rPr>
            <w:rFonts w:asciiTheme="minorHAnsi" w:hAnsiTheme="minorHAnsi" w:cstheme="minorHAnsi"/>
          </w:rPr>
          <w:t>s</w:t>
        </w:r>
      </w:ins>
      <w:r w:rsidRPr="00A4055C">
        <w:rPr>
          <w:rFonts w:asciiTheme="minorHAnsi" w:hAnsiTheme="minorHAnsi" w:cstheme="minorHAnsi"/>
        </w:rPr>
        <w:t xml:space="preserve"> </w:t>
      </w:r>
      <w:del w:id="362" w:author="Jenifer Lloyd" w:date="2023-04-28T17:01:00Z">
        <w:r w:rsidRPr="00A4055C" w:rsidDel="003276CA">
          <w:rPr>
            <w:rFonts w:asciiTheme="minorHAnsi" w:hAnsiTheme="minorHAnsi" w:cstheme="minorHAnsi"/>
          </w:rPr>
          <w:delText>Community Health C</w:delText>
        </w:r>
      </w:del>
      <w:ins w:id="363" w:author="Jenifer Lloyd" w:date="2023-04-28T17:01:00Z">
        <w:r w:rsidR="003276CA">
          <w:rPr>
            <w:rFonts w:asciiTheme="minorHAnsi" w:hAnsiTheme="minorHAnsi" w:cstheme="minorHAnsi"/>
          </w:rPr>
          <w:t>health c</w:t>
        </w:r>
      </w:ins>
      <w:r w:rsidRPr="00A4055C">
        <w:rPr>
          <w:rFonts w:asciiTheme="minorHAnsi" w:hAnsiTheme="minorHAnsi" w:cstheme="minorHAnsi"/>
        </w:rPr>
        <w:t xml:space="preserve">enters </w:t>
      </w:r>
      <w:del w:id="364" w:author="Jenifer Lloyd" w:date="2023-04-28T17:01:00Z">
        <w:r w:rsidRPr="00A4055C" w:rsidDel="003276CA">
          <w:rPr>
            <w:rFonts w:asciiTheme="minorHAnsi" w:hAnsiTheme="minorHAnsi" w:cstheme="minorHAnsi"/>
          </w:rPr>
          <w:delText xml:space="preserve">to </w:delText>
        </w:r>
      </w:del>
      <w:ins w:id="365" w:author="Jenifer Lloyd" w:date="2023-04-28T17:01:00Z">
        <w:r w:rsidR="003276CA">
          <w:rPr>
            <w:rFonts w:asciiTheme="minorHAnsi" w:hAnsiTheme="minorHAnsi" w:cstheme="minorHAnsi"/>
          </w:rPr>
          <w:t>in</w:t>
        </w:r>
        <w:r w:rsidR="003276CA" w:rsidRPr="00A4055C">
          <w:rPr>
            <w:rFonts w:asciiTheme="minorHAnsi" w:hAnsiTheme="minorHAnsi" w:cstheme="minorHAnsi"/>
          </w:rPr>
          <w:t xml:space="preserve"> </w:t>
        </w:r>
      </w:ins>
      <w:r w:rsidRPr="00A4055C">
        <w:rPr>
          <w:rFonts w:asciiTheme="minorHAnsi" w:hAnsiTheme="minorHAnsi" w:cstheme="minorHAnsi"/>
        </w:rPr>
        <w:t xml:space="preserve">adequately </w:t>
      </w:r>
      <w:del w:id="366" w:author="Jenifer Lloyd" w:date="2023-04-28T17:01:00Z">
        <w:r w:rsidRPr="00A4055C" w:rsidDel="003276CA">
          <w:rPr>
            <w:rFonts w:asciiTheme="minorHAnsi" w:hAnsiTheme="minorHAnsi" w:cstheme="minorHAnsi"/>
          </w:rPr>
          <w:delText xml:space="preserve">prepare </w:delText>
        </w:r>
      </w:del>
      <w:ins w:id="367" w:author="Jenifer Lloyd" w:date="2023-04-28T17:01:00Z">
        <w:r w:rsidR="003276CA" w:rsidRPr="00A4055C">
          <w:rPr>
            <w:rFonts w:asciiTheme="minorHAnsi" w:hAnsiTheme="minorHAnsi" w:cstheme="minorHAnsi"/>
          </w:rPr>
          <w:t>prepar</w:t>
        </w:r>
        <w:r w:rsidR="003276CA">
          <w:rPr>
            <w:rFonts w:asciiTheme="minorHAnsi" w:hAnsiTheme="minorHAnsi" w:cstheme="minorHAnsi"/>
          </w:rPr>
          <w:t>ing</w:t>
        </w:r>
        <w:r w:rsidR="003276CA" w:rsidRPr="00A4055C">
          <w:rPr>
            <w:rFonts w:asciiTheme="minorHAnsi" w:hAnsiTheme="minorHAnsi" w:cstheme="minorHAnsi"/>
          </w:rPr>
          <w:t xml:space="preserve"> </w:t>
        </w:r>
      </w:ins>
      <w:r w:rsidRPr="00A4055C">
        <w:rPr>
          <w:rFonts w:asciiTheme="minorHAnsi" w:hAnsiTheme="minorHAnsi" w:cstheme="minorHAnsi"/>
        </w:rPr>
        <w:t xml:space="preserve">to meet the needs of patients, clients, and staff during disasters and emergency situations, as well as </w:t>
      </w:r>
      <w:del w:id="368" w:author="Jenifer Lloyd" w:date="2023-04-28T17:01:00Z">
        <w:r w:rsidRPr="00A4055C" w:rsidDel="003276CA">
          <w:rPr>
            <w:rFonts w:asciiTheme="minorHAnsi" w:hAnsiTheme="minorHAnsi" w:cstheme="minorHAnsi"/>
          </w:rPr>
          <w:delText xml:space="preserve">coordinate </w:delText>
        </w:r>
      </w:del>
      <w:ins w:id="369" w:author="Jenifer Lloyd" w:date="2023-04-28T17:01:00Z">
        <w:r w:rsidR="003276CA" w:rsidRPr="00A4055C">
          <w:rPr>
            <w:rFonts w:asciiTheme="minorHAnsi" w:hAnsiTheme="minorHAnsi" w:cstheme="minorHAnsi"/>
          </w:rPr>
          <w:t>coordinat</w:t>
        </w:r>
        <w:r w:rsidR="003276CA">
          <w:rPr>
            <w:rFonts w:asciiTheme="minorHAnsi" w:hAnsiTheme="minorHAnsi" w:cstheme="minorHAnsi"/>
          </w:rPr>
          <w:t xml:space="preserve">ing </w:t>
        </w:r>
      </w:ins>
      <w:r w:rsidRPr="00A4055C">
        <w:rPr>
          <w:rFonts w:asciiTheme="minorHAnsi" w:hAnsiTheme="minorHAnsi" w:cstheme="minorHAnsi"/>
        </w:rPr>
        <w:t xml:space="preserve">with federal, state, tribal, regional, and local </w:t>
      </w:r>
      <w:del w:id="370" w:author="Jenifer Lloyd" w:date="2023-04-28T17:01:00Z">
        <w:r w:rsidRPr="00A4055C" w:rsidDel="003276CA">
          <w:rPr>
            <w:rFonts w:asciiTheme="minorHAnsi" w:hAnsiTheme="minorHAnsi" w:cstheme="minorHAnsi"/>
          </w:rPr>
          <w:delText>emergency preparedness</w:delText>
        </w:r>
        <w:r w:rsidRPr="00CE2FF9" w:rsidDel="003276CA">
          <w:rPr>
            <w:rFonts w:asciiTheme="minorHAnsi" w:hAnsiTheme="minorHAnsi" w:cstheme="minorHAnsi"/>
          </w:rPr>
          <w:delText xml:space="preserve"> </w:delText>
        </w:r>
      </w:del>
      <w:ins w:id="371" w:author="Jenifer Lloyd" w:date="2023-04-28T17:01:00Z">
        <w:r w:rsidR="003276CA">
          <w:rPr>
            <w:rFonts w:asciiTheme="minorHAnsi" w:hAnsiTheme="minorHAnsi" w:cstheme="minorHAnsi"/>
          </w:rPr>
          <w:t xml:space="preserve">EP </w:t>
        </w:r>
      </w:ins>
      <w:r w:rsidRPr="00A4055C">
        <w:rPr>
          <w:rFonts w:asciiTheme="minorHAnsi" w:hAnsiTheme="minorHAnsi" w:cstheme="minorHAnsi"/>
        </w:rPr>
        <w:t>systems.</w:t>
      </w:r>
      <w:r w:rsidRPr="00CE2FF9">
        <w:rPr>
          <w:rFonts w:asciiTheme="minorHAnsi" w:hAnsiTheme="minorHAnsi" w:cstheme="minorHAnsi"/>
        </w:rPr>
        <w:t xml:space="preserve"> </w:t>
      </w:r>
      <w:r w:rsidRPr="00A4055C">
        <w:rPr>
          <w:rFonts w:asciiTheme="minorHAnsi" w:hAnsiTheme="minorHAnsi" w:cstheme="minorHAnsi"/>
        </w:rPr>
        <w:t>The goal</w:t>
      </w:r>
      <w:ins w:id="372" w:author="Jenifer Lloyd" w:date="2023-04-28T15:39:00Z">
        <w:r w:rsidR="00835DDD">
          <w:rPr>
            <w:rFonts w:asciiTheme="minorHAnsi" w:hAnsiTheme="minorHAnsi" w:cstheme="minorHAnsi"/>
          </w:rPr>
          <w:t>s</w:t>
        </w:r>
      </w:ins>
      <w:r w:rsidRPr="00A4055C">
        <w:rPr>
          <w:rFonts w:asciiTheme="minorHAnsi" w:hAnsiTheme="minorHAnsi" w:cstheme="minorHAnsi"/>
        </w:rPr>
        <w:t xml:space="preserve"> </w:t>
      </w:r>
      <w:del w:id="373" w:author="Jenifer Lloyd" w:date="2023-04-28T15:39:00Z">
        <w:r w:rsidRPr="00A4055C" w:rsidDel="00835DDD">
          <w:rPr>
            <w:rFonts w:asciiTheme="minorHAnsi" w:hAnsiTheme="minorHAnsi" w:cstheme="minorHAnsi"/>
          </w:rPr>
          <w:delText>is</w:delText>
        </w:r>
        <w:r w:rsidRPr="00CE2FF9" w:rsidDel="00835DDD">
          <w:rPr>
            <w:rFonts w:asciiTheme="minorHAnsi" w:hAnsiTheme="minorHAnsi" w:cstheme="minorHAnsi"/>
          </w:rPr>
          <w:delText xml:space="preserve"> </w:delText>
        </w:r>
      </w:del>
      <w:ins w:id="374" w:author="Jenifer Lloyd" w:date="2023-04-28T15:39:00Z">
        <w:r w:rsidR="00835DDD">
          <w:rPr>
            <w:rFonts w:asciiTheme="minorHAnsi" w:hAnsiTheme="minorHAnsi" w:cstheme="minorHAnsi"/>
          </w:rPr>
          <w:t>are</w:t>
        </w:r>
        <w:r w:rsidR="00835DDD" w:rsidRPr="00CE2FF9">
          <w:rPr>
            <w:rFonts w:asciiTheme="minorHAnsi" w:hAnsiTheme="minorHAnsi" w:cstheme="minorHAnsi"/>
          </w:rPr>
          <w:t xml:space="preserve"> </w:t>
        </w:r>
      </w:ins>
      <w:r w:rsidRPr="00A4055C">
        <w:rPr>
          <w:rFonts w:asciiTheme="minorHAnsi" w:hAnsiTheme="minorHAnsi" w:cstheme="minorHAnsi"/>
        </w:rPr>
        <w:t>to enhance</w:t>
      </w:r>
      <w:r w:rsidRPr="00CE2FF9">
        <w:rPr>
          <w:rFonts w:asciiTheme="minorHAnsi" w:hAnsiTheme="minorHAnsi" w:cstheme="minorHAnsi"/>
        </w:rPr>
        <w:t xml:space="preserve"> </w:t>
      </w:r>
      <w:r w:rsidRPr="00A4055C">
        <w:rPr>
          <w:rFonts w:asciiTheme="minorHAnsi" w:hAnsiTheme="minorHAnsi" w:cstheme="minorHAnsi"/>
        </w:rPr>
        <w:t>patient safety during emergencies for persons served</w:t>
      </w:r>
      <w:r w:rsidRPr="00CE2FF9">
        <w:rPr>
          <w:rFonts w:asciiTheme="minorHAnsi" w:hAnsiTheme="minorHAnsi" w:cstheme="minorHAnsi"/>
        </w:rPr>
        <w:t xml:space="preserve"> </w:t>
      </w:r>
      <w:r w:rsidRPr="00A4055C">
        <w:rPr>
          <w:rFonts w:asciiTheme="minorHAnsi" w:hAnsiTheme="minorHAnsi" w:cstheme="minorHAnsi"/>
        </w:rPr>
        <w:t>by</w:t>
      </w:r>
      <w:r w:rsidRPr="00CE2FF9">
        <w:rPr>
          <w:rFonts w:asciiTheme="minorHAnsi" w:hAnsiTheme="minorHAnsi" w:cstheme="minorHAnsi"/>
        </w:rPr>
        <w:t xml:space="preserve"> </w:t>
      </w:r>
      <w:r w:rsidRPr="00A4055C">
        <w:rPr>
          <w:rFonts w:asciiTheme="minorHAnsi" w:hAnsiTheme="minorHAnsi" w:cstheme="minorHAnsi"/>
        </w:rPr>
        <w:t>Medicare</w:t>
      </w:r>
      <w:r w:rsidRPr="00CE2FF9">
        <w:rPr>
          <w:rFonts w:asciiTheme="minorHAnsi" w:hAnsiTheme="minorHAnsi" w:cstheme="minorHAnsi"/>
        </w:rPr>
        <w:t xml:space="preserve"> </w:t>
      </w:r>
      <w:r w:rsidRPr="00A4055C">
        <w:rPr>
          <w:rFonts w:asciiTheme="minorHAnsi" w:hAnsiTheme="minorHAnsi" w:cstheme="minorHAnsi"/>
        </w:rPr>
        <w:t>and</w:t>
      </w:r>
      <w:r w:rsidRPr="00CE2FF9">
        <w:rPr>
          <w:rFonts w:asciiTheme="minorHAnsi" w:hAnsiTheme="minorHAnsi" w:cstheme="minorHAnsi"/>
        </w:rPr>
        <w:t xml:space="preserve"> </w:t>
      </w:r>
      <w:r w:rsidRPr="00A4055C">
        <w:rPr>
          <w:rFonts w:asciiTheme="minorHAnsi" w:hAnsiTheme="minorHAnsi" w:cstheme="minorHAnsi"/>
        </w:rPr>
        <w:t>Medicaid</w:t>
      </w:r>
      <w:r w:rsidRPr="00CE2FF9">
        <w:rPr>
          <w:rFonts w:asciiTheme="minorHAnsi" w:hAnsiTheme="minorHAnsi" w:cstheme="minorHAnsi"/>
        </w:rPr>
        <w:t xml:space="preserve"> </w:t>
      </w:r>
      <w:r w:rsidRPr="00A4055C">
        <w:rPr>
          <w:rFonts w:asciiTheme="minorHAnsi" w:hAnsiTheme="minorHAnsi" w:cstheme="minorHAnsi"/>
        </w:rPr>
        <w:t>participating</w:t>
      </w:r>
      <w:r w:rsidRPr="00CE2FF9">
        <w:rPr>
          <w:rFonts w:asciiTheme="minorHAnsi" w:hAnsiTheme="minorHAnsi" w:cstheme="minorHAnsi"/>
        </w:rPr>
        <w:t xml:space="preserve"> </w:t>
      </w:r>
      <w:r w:rsidRPr="00A4055C">
        <w:rPr>
          <w:rFonts w:asciiTheme="minorHAnsi" w:hAnsiTheme="minorHAnsi" w:cstheme="minorHAnsi"/>
        </w:rPr>
        <w:t>facilities</w:t>
      </w:r>
      <w:ins w:id="375" w:author="Jenifer Lloyd" w:date="2023-04-28T15:39:00Z">
        <w:r w:rsidR="00835DDD">
          <w:rPr>
            <w:rFonts w:asciiTheme="minorHAnsi" w:hAnsiTheme="minorHAnsi" w:cstheme="minorHAnsi"/>
          </w:rPr>
          <w:t>,</w:t>
        </w:r>
      </w:ins>
      <w:r w:rsidRPr="00CE2FF9">
        <w:rPr>
          <w:rFonts w:asciiTheme="minorHAnsi" w:hAnsiTheme="minorHAnsi" w:cstheme="minorHAnsi"/>
        </w:rPr>
        <w:t xml:space="preserve"> </w:t>
      </w:r>
      <w:r w:rsidRPr="00A4055C">
        <w:rPr>
          <w:rFonts w:asciiTheme="minorHAnsi" w:hAnsiTheme="minorHAnsi" w:cstheme="minorHAnsi"/>
        </w:rPr>
        <w:t>and</w:t>
      </w:r>
      <w:r w:rsidRPr="00CE2FF9">
        <w:rPr>
          <w:rFonts w:asciiTheme="minorHAnsi" w:hAnsiTheme="minorHAnsi" w:cstheme="minorHAnsi"/>
        </w:rPr>
        <w:t xml:space="preserve"> </w:t>
      </w:r>
      <w:ins w:id="376" w:author="Jenifer Lloyd" w:date="2023-04-28T15:39:00Z">
        <w:r w:rsidR="00835DDD">
          <w:rPr>
            <w:rFonts w:asciiTheme="minorHAnsi" w:hAnsiTheme="minorHAnsi" w:cstheme="minorHAnsi"/>
          </w:rPr>
          <w:t xml:space="preserve">to </w:t>
        </w:r>
      </w:ins>
      <w:r w:rsidRPr="00A4055C">
        <w:rPr>
          <w:rFonts w:asciiTheme="minorHAnsi" w:hAnsiTheme="minorHAnsi" w:cstheme="minorHAnsi"/>
        </w:rPr>
        <w:t>establish</w:t>
      </w:r>
      <w:r w:rsidRPr="00CE2FF9">
        <w:rPr>
          <w:rFonts w:asciiTheme="minorHAnsi" w:hAnsiTheme="minorHAnsi" w:cstheme="minorHAnsi"/>
        </w:rPr>
        <w:t xml:space="preserve"> </w:t>
      </w:r>
      <w:r w:rsidRPr="00A4055C">
        <w:rPr>
          <w:rFonts w:asciiTheme="minorHAnsi" w:hAnsiTheme="minorHAnsi" w:cstheme="minorHAnsi"/>
        </w:rPr>
        <w:t>a</w:t>
      </w:r>
      <w:r w:rsidRPr="00CE2FF9">
        <w:rPr>
          <w:rFonts w:asciiTheme="minorHAnsi" w:hAnsiTheme="minorHAnsi" w:cstheme="minorHAnsi"/>
        </w:rPr>
        <w:t xml:space="preserve"> </w:t>
      </w:r>
      <w:r w:rsidRPr="00A4055C">
        <w:rPr>
          <w:rFonts w:asciiTheme="minorHAnsi" w:hAnsiTheme="minorHAnsi" w:cstheme="minorHAnsi"/>
        </w:rPr>
        <w:t>more</w:t>
      </w:r>
      <w:r w:rsidRPr="00CE2FF9">
        <w:rPr>
          <w:rFonts w:asciiTheme="minorHAnsi" w:hAnsiTheme="minorHAnsi" w:cstheme="minorHAnsi"/>
        </w:rPr>
        <w:t xml:space="preserve"> </w:t>
      </w:r>
      <w:r w:rsidRPr="00A4055C">
        <w:rPr>
          <w:rFonts w:asciiTheme="minorHAnsi" w:hAnsiTheme="minorHAnsi" w:cstheme="minorHAnsi"/>
        </w:rPr>
        <w:t>coordinated</w:t>
      </w:r>
      <w:r w:rsidRPr="00CE2FF9">
        <w:rPr>
          <w:rFonts w:asciiTheme="minorHAnsi" w:hAnsiTheme="minorHAnsi" w:cstheme="minorHAnsi"/>
        </w:rPr>
        <w:t xml:space="preserve"> </w:t>
      </w:r>
      <w:r w:rsidRPr="00A4055C">
        <w:rPr>
          <w:rFonts w:asciiTheme="minorHAnsi" w:hAnsiTheme="minorHAnsi" w:cstheme="minorHAnsi"/>
        </w:rPr>
        <w:t>and defined response to natural and man-made disasters.</w:t>
      </w:r>
    </w:p>
    <w:p w14:paraId="5464EBB2" w14:textId="4B52BD8D" w:rsidR="006164AB" w:rsidRPr="001E363A" w:rsidRDefault="00830190" w:rsidP="00D83A26">
      <w:pPr>
        <w:pStyle w:val="Heading2"/>
        <w:spacing w:before="162"/>
        <w:ind w:left="0"/>
        <w:rPr>
          <w:rFonts w:asciiTheme="minorHAnsi" w:hAnsiTheme="minorHAnsi" w:cstheme="minorHAnsi"/>
          <w:b/>
          <w:bCs/>
          <w:color w:val="244061" w:themeColor="accent1" w:themeShade="80"/>
          <w:sz w:val="32"/>
          <w:szCs w:val="32"/>
          <w:rPrChange w:id="377" w:author="Tracey Siaperas" w:date="2023-05-08T08:02:00Z">
            <w:rPr>
              <w:rFonts w:asciiTheme="minorHAnsi" w:hAnsiTheme="minorHAnsi" w:cstheme="minorHAnsi"/>
              <w:b/>
              <w:bCs/>
              <w:color w:val="244061" w:themeColor="accent1" w:themeShade="80"/>
              <w:sz w:val="32"/>
              <w:szCs w:val="32"/>
              <w:u w:val="single"/>
            </w:rPr>
          </w:rPrChange>
        </w:rPr>
      </w:pPr>
      <w:bookmarkStart w:id="378" w:name="CMS_Rule_Components"/>
      <w:bookmarkStart w:id="379" w:name="_Toc132801795"/>
      <w:bookmarkEnd w:id="378"/>
      <w:r w:rsidRPr="001E363A">
        <w:rPr>
          <w:rFonts w:asciiTheme="minorHAnsi" w:hAnsiTheme="minorHAnsi" w:cstheme="minorHAnsi"/>
          <w:b/>
          <w:bCs/>
          <w:color w:val="244061" w:themeColor="accent1" w:themeShade="80"/>
          <w:sz w:val="32"/>
          <w:szCs w:val="32"/>
          <w:rPrChange w:id="380" w:author="Tracey Siaperas" w:date="2023-05-08T08:02:00Z">
            <w:rPr>
              <w:rFonts w:asciiTheme="minorHAnsi" w:hAnsiTheme="minorHAnsi" w:cstheme="minorHAnsi"/>
              <w:b/>
              <w:bCs/>
              <w:color w:val="244061" w:themeColor="accent1" w:themeShade="80"/>
              <w:sz w:val="32"/>
              <w:szCs w:val="32"/>
              <w:u w:val="single"/>
            </w:rPr>
          </w:rPrChange>
        </w:rPr>
        <w:t>CMS</w:t>
      </w:r>
      <w:r w:rsidRPr="001E363A">
        <w:rPr>
          <w:rFonts w:asciiTheme="minorHAnsi" w:hAnsiTheme="minorHAnsi" w:cstheme="minorHAnsi"/>
          <w:b/>
          <w:bCs/>
          <w:color w:val="244061" w:themeColor="accent1" w:themeShade="80"/>
          <w:spacing w:val="-8"/>
          <w:sz w:val="32"/>
          <w:szCs w:val="32"/>
          <w:rPrChange w:id="381" w:author="Tracey Siaperas" w:date="2023-05-08T08:02:00Z">
            <w:rPr>
              <w:rFonts w:asciiTheme="minorHAnsi" w:hAnsiTheme="minorHAnsi" w:cstheme="minorHAnsi"/>
              <w:b/>
              <w:bCs/>
              <w:color w:val="244061" w:themeColor="accent1" w:themeShade="80"/>
              <w:spacing w:val="-8"/>
              <w:sz w:val="32"/>
              <w:szCs w:val="32"/>
              <w:u w:val="single"/>
            </w:rPr>
          </w:rPrChange>
        </w:rPr>
        <w:t xml:space="preserve"> </w:t>
      </w:r>
      <w:r w:rsidRPr="001E363A">
        <w:rPr>
          <w:rFonts w:asciiTheme="minorHAnsi" w:hAnsiTheme="minorHAnsi" w:cstheme="minorHAnsi"/>
          <w:b/>
          <w:bCs/>
          <w:color w:val="244061" w:themeColor="accent1" w:themeShade="80"/>
          <w:sz w:val="32"/>
          <w:szCs w:val="32"/>
          <w:rPrChange w:id="382" w:author="Tracey Siaperas" w:date="2023-05-08T08:02:00Z">
            <w:rPr>
              <w:rFonts w:asciiTheme="minorHAnsi" w:hAnsiTheme="minorHAnsi" w:cstheme="minorHAnsi"/>
              <w:b/>
              <w:bCs/>
              <w:color w:val="244061" w:themeColor="accent1" w:themeShade="80"/>
              <w:sz w:val="32"/>
              <w:szCs w:val="32"/>
              <w:u w:val="single"/>
            </w:rPr>
          </w:rPrChange>
        </w:rPr>
        <w:t>Rule</w:t>
      </w:r>
      <w:r w:rsidRPr="001E363A">
        <w:rPr>
          <w:rFonts w:asciiTheme="minorHAnsi" w:hAnsiTheme="minorHAnsi" w:cstheme="minorHAnsi"/>
          <w:b/>
          <w:bCs/>
          <w:color w:val="244061" w:themeColor="accent1" w:themeShade="80"/>
          <w:spacing w:val="-8"/>
          <w:sz w:val="32"/>
          <w:szCs w:val="32"/>
          <w:rPrChange w:id="383" w:author="Tracey Siaperas" w:date="2023-05-08T08:02:00Z">
            <w:rPr>
              <w:rFonts w:asciiTheme="minorHAnsi" w:hAnsiTheme="minorHAnsi" w:cstheme="minorHAnsi"/>
              <w:b/>
              <w:bCs/>
              <w:color w:val="244061" w:themeColor="accent1" w:themeShade="80"/>
              <w:spacing w:val="-8"/>
              <w:sz w:val="32"/>
              <w:szCs w:val="32"/>
              <w:u w:val="single"/>
            </w:rPr>
          </w:rPrChange>
        </w:rPr>
        <w:t xml:space="preserve"> </w:t>
      </w:r>
      <w:r w:rsidRPr="001E363A">
        <w:rPr>
          <w:rFonts w:asciiTheme="minorHAnsi" w:hAnsiTheme="minorHAnsi" w:cstheme="minorHAnsi"/>
          <w:b/>
          <w:bCs/>
          <w:color w:val="244061" w:themeColor="accent1" w:themeShade="80"/>
          <w:spacing w:val="-2"/>
          <w:sz w:val="32"/>
          <w:szCs w:val="32"/>
          <w:rPrChange w:id="384" w:author="Tracey Siaperas" w:date="2023-05-08T08:02:00Z">
            <w:rPr>
              <w:rFonts w:asciiTheme="minorHAnsi" w:hAnsiTheme="minorHAnsi" w:cstheme="minorHAnsi"/>
              <w:b/>
              <w:bCs/>
              <w:color w:val="244061" w:themeColor="accent1" w:themeShade="80"/>
              <w:spacing w:val="-2"/>
              <w:sz w:val="32"/>
              <w:szCs w:val="32"/>
              <w:u w:val="single"/>
            </w:rPr>
          </w:rPrChange>
        </w:rPr>
        <w:t>Components</w:t>
      </w:r>
      <w:bookmarkEnd w:id="379"/>
    </w:p>
    <w:p w14:paraId="5464EBB3" w14:textId="1AE9AB4F" w:rsidR="006164AB" w:rsidRPr="00A4055C" w:rsidRDefault="00830190" w:rsidP="00D83A26">
      <w:pPr>
        <w:pStyle w:val="BodyText"/>
        <w:spacing w:before="149"/>
        <w:ind w:right="814"/>
        <w:rPr>
          <w:rFonts w:asciiTheme="minorHAnsi" w:hAnsiTheme="minorHAnsi" w:cstheme="minorHAnsi"/>
        </w:rPr>
      </w:pPr>
      <w:r w:rsidRPr="00A4055C">
        <w:rPr>
          <w:rFonts w:asciiTheme="minorHAnsi" w:hAnsiTheme="minorHAnsi" w:cstheme="minorHAnsi"/>
        </w:rPr>
        <w:t>The</w:t>
      </w:r>
      <w:r w:rsidRPr="00133050">
        <w:rPr>
          <w:rFonts w:asciiTheme="minorHAnsi" w:hAnsiTheme="minorHAnsi" w:cstheme="minorHAnsi"/>
        </w:rPr>
        <w:t xml:space="preserve"> </w:t>
      </w:r>
      <w:r w:rsidRPr="00A4055C">
        <w:rPr>
          <w:rFonts w:asciiTheme="minorHAnsi" w:hAnsiTheme="minorHAnsi" w:cstheme="minorHAnsi"/>
        </w:rPr>
        <w:t>CMS</w:t>
      </w:r>
      <w:r w:rsidRPr="00133050">
        <w:rPr>
          <w:rFonts w:asciiTheme="minorHAnsi" w:hAnsiTheme="minorHAnsi" w:cstheme="minorHAnsi"/>
        </w:rPr>
        <w:t xml:space="preserve"> </w:t>
      </w:r>
      <w:r w:rsidRPr="00A4055C">
        <w:rPr>
          <w:rFonts w:asciiTheme="minorHAnsi" w:hAnsiTheme="minorHAnsi" w:cstheme="minorHAnsi"/>
        </w:rPr>
        <w:t>rule</w:t>
      </w:r>
      <w:r w:rsidRPr="00133050">
        <w:rPr>
          <w:rFonts w:asciiTheme="minorHAnsi" w:hAnsiTheme="minorHAnsi" w:cstheme="minorHAnsi"/>
        </w:rPr>
        <w:t xml:space="preserve"> </w:t>
      </w:r>
      <w:r w:rsidRPr="00A4055C">
        <w:rPr>
          <w:rFonts w:asciiTheme="minorHAnsi" w:hAnsiTheme="minorHAnsi" w:cstheme="minorHAnsi"/>
        </w:rPr>
        <w:t>can</w:t>
      </w:r>
      <w:r w:rsidRPr="00133050">
        <w:rPr>
          <w:rFonts w:asciiTheme="minorHAnsi" w:hAnsiTheme="minorHAnsi" w:cstheme="minorHAnsi"/>
        </w:rPr>
        <w:t xml:space="preserve"> </w:t>
      </w:r>
      <w:r w:rsidRPr="00A4055C">
        <w:rPr>
          <w:rFonts w:asciiTheme="minorHAnsi" w:hAnsiTheme="minorHAnsi" w:cstheme="minorHAnsi"/>
        </w:rPr>
        <w:t>be</w:t>
      </w:r>
      <w:r w:rsidRPr="00133050">
        <w:rPr>
          <w:rFonts w:asciiTheme="minorHAnsi" w:hAnsiTheme="minorHAnsi" w:cstheme="minorHAnsi"/>
        </w:rPr>
        <w:t xml:space="preserve"> </w:t>
      </w:r>
      <w:r w:rsidRPr="00A4055C">
        <w:rPr>
          <w:rFonts w:asciiTheme="minorHAnsi" w:hAnsiTheme="minorHAnsi" w:cstheme="minorHAnsi"/>
        </w:rPr>
        <w:t>broken</w:t>
      </w:r>
      <w:r w:rsidRPr="00133050">
        <w:rPr>
          <w:rFonts w:asciiTheme="minorHAnsi" w:hAnsiTheme="minorHAnsi" w:cstheme="minorHAnsi"/>
        </w:rPr>
        <w:t xml:space="preserve"> </w:t>
      </w:r>
      <w:r w:rsidRPr="00A4055C">
        <w:rPr>
          <w:rFonts w:asciiTheme="minorHAnsi" w:hAnsiTheme="minorHAnsi" w:cstheme="minorHAnsi"/>
        </w:rPr>
        <w:t>down</w:t>
      </w:r>
      <w:r w:rsidRPr="00133050">
        <w:rPr>
          <w:rFonts w:asciiTheme="minorHAnsi" w:hAnsiTheme="minorHAnsi" w:cstheme="minorHAnsi"/>
        </w:rPr>
        <w:t xml:space="preserve"> </w:t>
      </w:r>
      <w:r w:rsidRPr="00A4055C">
        <w:rPr>
          <w:rFonts w:asciiTheme="minorHAnsi" w:hAnsiTheme="minorHAnsi" w:cstheme="minorHAnsi"/>
        </w:rPr>
        <w:t>into</w:t>
      </w:r>
      <w:r w:rsidRPr="00133050">
        <w:rPr>
          <w:rFonts w:asciiTheme="minorHAnsi" w:hAnsiTheme="minorHAnsi" w:cstheme="minorHAnsi"/>
        </w:rPr>
        <w:t xml:space="preserve"> </w:t>
      </w:r>
      <w:r w:rsidRPr="00A4055C">
        <w:rPr>
          <w:rFonts w:asciiTheme="minorHAnsi" w:hAnsiTheme="minorHAnsi" w:cstheme="minorHAnsi"/>
        </w:rPr>
        <w:t>four</w:t>
      </w:r>
      <w:r w:rsidRPr="00133050">
        <w:rPr>
          <w:rFonts w:asciiTheme="minorHAnsi" w:hAnsiTheme="minorHAnsi" w:cstheme="minorHAnsi"/>
        </w:rPr>
        <w:t xml:space="preserve"> </w:t>
      </w:r>
      <w:r w:rsidRPr="00A4055C">
        <w:rPr>
          <w:rFonts w:asciiTheme="minorHAnsi" w:hAnsiTheme="minorHAnsi" w:cstheme="minorHAnsi"/>
        </w:rPr>
        <w:t>components</w:t>
      </w:r>
      <w:r w:rsidRPr="00133050">
        <w:rPr>
          <w:rFonts w:asciiTheme="minorHAnsi" w:hAnsiTheme="minorHAnsi" w:cstheme="minorHAnsi"/>
        </w:rPr>
        <w:t xml:space="preserve"> </w:t>
      </w:r>
      <w:r w:rsidRPr="00A4055C">
        <w:rPr>
          <w:rFonts w:asciiTheme="minorHAnsi" w:hAnsiTheme="minorHAnsi" w:cstheme="minorHAnsi"/>
        </w:rPr>
        <w:t>for</w:t>
      </w:r>
      <w:r w:rsidRPr="00133050">
        <w:rPr>
          <w:rFonts w:asciiTheme="minorHAnsi" w:hAnsiTheme="minorHAnsi" w:cstheme="minorHAnsi"/>
        </w:rPr>
        <w:t xml:space="preserve"> </w:t>
      </w:r>
      <w:r w:rsidR="00A4055C" w:rsidRPr="00A4055C">
        <w:rPr>
          <w:rFonts w:asciiTheme="minorHAnsi" w:hAnsiTheme="minorHAnsi" w:cstheme="minorHAnsi"/>
        </w:rPr>
        <w:t>health center</w:t>
      </w:r>
      <w:ins w:id="385" w:author="Jenifer Lloyd" w:date="2023-04-28T17:01:00Z">
        <w:r w:rsidR="003276CA">
          <w:rPr>
            <w:rFonts w:asciiTheme="minorHAnsi" w:hAnsiTheme="minorHAnsi" w:cstheme="minorHAnsi"/>
          </w:rPr>
          <w:t>s</w:t>
        </w:r>
      </w:ins>
      <w:del w:id="386" w:author="Beth Fiorello" w:date="2023-05-09T16:02:00Z">
        <w:r w:rsidRPr="00133050" w:rsidDel="008B5FAB">
          <w:rPr>
            <w:rFonts w:asciiTheme="minorHAnsi" w:hAnsiTheme="minorHAnsi" w:cstheme="minorHAnsi"/>
          </w:rPr>
          <w:delText xml:space="preserve"> </w:delText>
        </w:r>
      </w:del>
      <w:del w:id="387" w:author="Jenifer Lloyd" w:date="2023-04-28T17:02:00Z">
        <w:r w:rsidRPr="00A4055C" w:rsidDel="003276CA">
          <w:rPr>
            <w:rFonts w:asciiTheme="minorHAnsi" w:hAnsiTheme="minorHAnsi" w:cstheme="minorHAnsi"/>
          </w:rPr>
          <w:delText>EP</w:delText>
        </w:r>
        <w:r w:rsidRPr="00133050" w:rsidDel="003276CA">
          <w:rPr>
            <w:rFonts w:asciiTheme="minorHAnsi" w:hAnsiTheme="minorHAnsi" w:cstheme="minorHAnsi"/>
          </w:rPr>
          <w:delText xml:space="preserve"> </w:delText>
        </w:r>
        <w:r w:rsidRPr="00A4055C" w:rsidDel="003276CA">
          <w:rPr>
            <w:rFonts w:asciiTheme="minorHAnsi" w:hAnsiTheme="minorHAnsi" w:cstheme="minorHAnsi"/>
          </w:rPr>
          <w:delText>Leads</w:delText>
        </w:r>
      </w:del>
      <w:r w:rsidRPr="00133050">
        <w:rPr>
          <w:rFonts w:asciiTheme="minorHAnsi" w:hAnsiTheme="minorHAnsi" w:cstheme="minorHAnsi"/>
        </w:rPr>
        <w:t xml:space="preserve"> </w:t>
      </w:r>
      <w:r w:rsidRPr="00A4055C">
        <w:rPr>
          <w:rFonts w:asciiTheme="minorHAnsi" w:hAnsiTheme="minorHAnsi" w:cstheme="minorHAnsi"/>
        </w:rPr>
        <w:t>to</w:t>
      </w:r>
      <w:r w:rsidRPr="00133050">
        <w:rPr>
          <w:rFonts w:asciiTheme="minorHAnsi" w:hAnsiTheme="minorHAnsi" w:cstheme="minorHAnsi"/>
        </w:rPr>
        <w:t xml:space="preserve"> </w:t>
      </w:r>
      <w:r w:rsidRPr="00A4055C">
        <w:rPr>
          <w:rFonts w:asciiTheme="minorHAnsi" w:hAnsiTheme="minorHAnsi" w:cstheme="minorHAnsi"/>
        </w:rPr>
        <w:t>execute</w:t>
      </w:r>
      <w:del w:id="388" w:author="Beth Fiorello" w:date="2023-05-09T16:02:00Z">
        <w:r w:rsidRPr="00A4055C" w:rsidDel="008B5FAB">
          <w:rPr>
            <w:rFonts w:asciiTheme="minorHAnsi" w:hAnsiTheme="minorHAnsi" w:cstheme="minorHAnsi"/>
          </w:rPr>
          <w:delText>.</w:delText>
        </w:r>
        <w:r w:rsidRPr="00133050" w:rsidDel="008B5FAB">
          <w:rPr>
            <w:rFonts w:asciiTheme="minorHAnsi" w:hAnsiTheme="minorHAnsi" w:cstheme="minorHAnsi"/>
          </w:rPr>
          <w:delText xml:space="preserve"> </w:delText>
        </w:r>
        <w:r w:rsidRPr="00A4055C" w:rsidDel="008B5FAB">
          <w:rPr>
            <w:rFonts w:asciiTheme="minorHAnsi" w:hAnsiTheme="minorHAnsi" w:cstheme="minorHAnsi"/>
          </w:rPr>
          <w:delText>The four components of the CMS rule include:</w:delText>
        </w:r>
      </w:del>
      <w:ins w:id="389" w:author="Beth Fiorello" w:date="2023-05-09T16:02:00Z">
        <w:r w:rsidR="008B5FAB">
          <w:rPr>
            <w:rFonts w:asciiTheme="minorHAnsi" w:hAnsiTheme="minorHAnsi" w:cstheme="minorHAnsi"/>
          </w:rPr>
          <w:t>:</w:t>
        </w:r>
      </w:ins>
    </w:p>
    <w:p w14:paraId="5464EBB4" w14:textId="71670D0E" w:rsidR="006164AB" w:rsidRPr="00A4055C" w:rsidRDefault="00830190" w:rsidP="00D83A26">
      <w:pPr>
        <w:pStyle w:val="BodyText"/>
        <w:numPr>
          <w:ilvl w:val="0"/>
          <w:numId w:val="13"/>
        </w:numPr>
        <w:spacing w:before="149"/>
        <w:ind w:right="814"/>
        <w:rPr>
          <w:rFonts w:asciiTheme="minorHAnsi" w:hAnsiTheme="minorHAnsi" w:cstheme="minorHAnsi"/>
        </w:rPr>
      </w:pPr>
      <w:r w:rsidRPr="00133050">
        <w:rPr>
          <w:rFonts w:asciiTheme="minorHAnsi" w:hAnsiTheme="minorHAnsi" w:cstheme="minorHAnsi"/>
        </w:rPr>
        <w:t xml:space="preserve">Risk Assessment and Planning: </w:t>
      </w:r>
      <w:r w:rsidRPr="00A4055C">
        <w:rPr>
          <w:rFonts w:asciiTheme="minorHAnsi" w:hAnsiTheme="minorHAnsi" w:cstheme="minorHAnsi"/>
        </w:rPr>
        <w:t>Developing</w:t>
      </w:r>
      <w:r w:rsidRPr="00133050">
        <w:rPr>
          <w:rFonts w:asciiTheme="minorHAnsi" w:hAnsiTheme="minorHAnsi" w:cstheme="minorHAnsi"/>
        </w:rPr>
        <w:t xml:space="preserve"> </w:t>
      </w:r>
      <w:del w:id="390" w:author="Jenifer Lloyd" w:date="2023-04-28T17:02:00Z">
        <w:r w:rsidRPr="00A4055C" w:rsidDel="003276CA">
          <w:rPr>
            <w:rFonts w:asciiTheme="minorHAnsi" w:hAnsiTheme="minorHAnsi" w:cstheme="minorHAnsi"/>
          </w:rPr>
          <w:delText>emergency</w:delText>
        </w:r>
        <w:r w:rsidRPr="00133050" w:rsidDel="003276CA">
          <w:rPr>
            <w:rFonts w:asciiTheme="minorHAnsi" w:hAnsiTheme="minorHAnsi" w:cstheme="minorHAnsi"/>
          </w:rPr>
          <w:delText xml:space="preserve"> </w:delText>
        </w:r>
        <w:r w:rsidRPr="00A4055C" w:rsidDel="003276CA">
          <w:rPr>
            <w:rFonts w:asciiTheme="minorHAnsi" w:hAnsiTheme="minorHAnsi" w:cstheme="minorHAnsi"/>
          </w:rPr>
          <w:delText>preparedness</w:delText>
        </w:r>
        <w:r w:rsidRPr="00133050" w:rsidDel="003276CA">
          <w:rPr>
            <w:rFonts w:asciiTheme="minorHAnsi" w:hAnsiTheme="minorHAnsi" w:cstheme="minorHAnsi"/>
          </w:rPr>
          <w:delText xml:space="preserve"> </w:delText>
        </w:r>
      </w:del>
      <w:ins w:id="391" w:author="Jenifer Lloyd" w:date="2023-04-28T17:02:00Z">
        <w:r w:rsidR="003276CA">
          <w:rPr>
            <w:rFonts w:asciiTheme="minorHAnsi" w:hAnsiTheme="minorHAnsi" w:cstheme="minorHAnsi"/>
          </w:rPr>
          <w:t xml:space="preserve">EP </w:t>
        </w:r>
      </w:ins>
      <w:r w:rsidRPr="00A4055C">
        <w:rPr>
          <w:rFonts w:asciiTheme="minorHAnsi" w:hAnsiTheme="minorHAnsi" w:cstheme="minorHAnsi"/>
        </w:rPr>
        <w:t>plans</w:t>
      </w:r>
      <w:r w:rsidRPr="00133050">
        <w:rPr>
          <w:rFonts w:asciiTheme="minorHAnsi" w:hAnsiTheme="minorHAnsi" w:cstheme="minorHAnsi"/>
        </w:rPr>
        <w:t xml:space="preserve"> </w:t>
      </w:r>
      <w:r w:rsidRPr="00A4055C">
        <w:rPr>
          <w:rFonts w:asciiTheme="minorHAnsi" w:hAnsiTheme="minorHAnsi" w:cstheme="minorHAnsi"/>
        </w:rPr>
        <w:t>based</w:t>
      </w:r>
      <w:r w:rsidRPr="00133050">
        <w:rPr>
          <w:rFonts w:asciiTheme="minorHAnsi" w:hAnsiTheme="minorHAnsi" w:cstheme="minorHAnsi"/>
        </w:rPr>
        <w:t xml:space="preserve"> </w:t>
      </w:r>
      <w:r w:rsidRPr="00A4055C">
        <w:rPr>
          <w:rFonts w:asciiTheme="minorHAnsi" w:hAnsiTheme="minorHAnsi" w:cstheme="minorHAnsi"/>
        </w:rPr>
        <w:t xml:space="preserve">on </w:t>
      </w:r>
      <w:del w:id="392" w:author="Jenifer Lloyd" w:date="2023-04-28T17:02:00Z">
        <w:r w:rsidRPr="00A4055C" w:rsidDel="003276CA">
          <w:rPr>
            <w:rFonts w:asciiTheme="minorHAnsi" w:hAnsiTheme="minorHAnsi" w:cstheme="minorHAnsi"/>
          </w:rPr>
          <w:delText xml:space="preserve">the </w:delText>
        </w:r>
      </w:del>
      <w:ins w:id="393" w:author="Jenifer Lloyd" w:date="2023-04-28T17:02:00Z">
        <w:r w:rsidR="003276CA">
          <w:rPr>
            <w:rFonts w:asciiTheme="minorHAnsi" w:hAnsiTheme="minorHAnsi" w:cstheme="minorHAnsi"/>
          </w:rPr>
          <w:t>a</w:t>
        </w:r>
        <w:r w:rsidR="003276CA" w:rsidRPr="00A4055C">
          <w:rPr>
            <w:rFonts w:asciiTheme="minorHAnsi" w:hAnsiTheme="minorHAnsi" w:cstheme="minorHAnsi"/>
          </w:rPr>
          <w:t xml:space="preserve"> </w:t>
        </w:r>
      </w:ins>
      <w:r w:rsidRPr="00A4055C">
        <w:rPr>
          <w:rFonts w:asciiTheme="minorHAnsi" w:hAnsiTheme="minorHAnsi" w:cstheme="minorHAnsi"/>
        </w:rPr>
        <w:t>risk assessment and using an all-hazards approach to address patient populations, continuity of services, and succession planning.</w:t>
      </w:r>
    </w:p>
    <w:p w14:paraId="5464EBB5" w14:textId="2FA6FE80" w:rsidR="006164AB" w:rsidRPr="00A4055C" w:rsidRDefault="00830190" w:rsidP="00D83A26">
      <w:pPr>
        <w:pStyle w:val="BodyText"/>
        <w:numPr>
          <w:ilvl w:val="0"/>
          <w:numId w:val="13"/>
        </w:numPr>
        <w:spacing w:before="149"/>
        <w:ind w:right="814"/>
        <w:rPr>
          <w:rFonts w:asciiTheme="minorHAnsi" w:hAnsiTheme="minorHAnsi" w:cstheme="minorHAnsi"/>
        </w:rPr>
      </w:pPr>
      <w:r w:rsidRPr="00133050">
        <w:rPr>
          <w:rFonts w:asciiTheme="minorHAnsi" w:hAnsiTheme="minorHAnsi" w:cstheme="minorHAnsi"/>
        </w:rPr>
        <w:t xml:space="preserve">Policies and Procedures: </w:t>
      </w:r>
      <w:r w:rsidRPr="00A4055C">
        <w:rPr>
          <w:rFonts w:asciiTheme="minorHAnsi" w:hAnsiTheme="minorHAnsi" w:cstheme="minorHAnsi"/>
        </w:rPr>
        <w:t xml:space="preserve">Developing </w:t>
      </w:r>
      <w:del w:id="394" w:author="Jenifer Lloyd" w:date="2023-04-28T17:02:00Z">
        <w:r w:rsidRPr="00A4055C" w:rsidDel="003276CA">
          <w:rPr>
            <w:rFonts w:asciiTheme="minorHAnsi" w:hAnsiTheme="minorHAnsi" w:cstheme="minorHAnsi"/>
          </w:rPr>
          <w:delText>emergency preparedness</w:delText>
        </w:r>
      </w:del>
      <w:ins w:id="395" w:author="Jenifer Lloyd" w:date="2023-04-28T17:02:00Z">
        <w:r w:rsidR="003276CA">
          <w:rPr>
            <w:rFonts w:asciiTheme="minorHAnsi" w:hAnsiTheme="minorHAnsi" w:cstheme="minorHAnsi"/>
          </w:rPr>
          <w:t>EP</w:t>
        </w:r>
      </w:ins>
      <w:r w:rsidRPr="00A4055C">
        <w:rPr>
          <w:rFonts w:asciiTheme="minorHAnsi" w:hAnsiTheme="minorHAnsi" w:cstheme="minorHAnsi"/>
        </w:rPr>
        <w:t xml:space="preserve"> policies and procedures based on risk assessment</w:t>
      </w:r>
      <w:ins w:id="396" w:author="Jenifer Lloyd" w:date="2023-04-28T17:02:00Z">
        <w:r w:rsidR="003276CA">
          <w:rPr>
            <w:rFonts w:asciiTheme="minorHAnsi" w:hAnsiTheme="minorHAnsi" w:cstheme="minorHAnsi"/>
          </w:rPr>
          <w:t xml:space="preserve"> results</w:t>
        </w:r>
      </w:ins>
      <w:r w:rsidRPr="00A4055C">
        <w:rPr>
          <w:rFonts w:asciiTheme="minorHAnsi" w:hAnsiTheme="minorHAnsi" w:cstheme="minorHAnsi"/>
        </w:rPr>
        <w:t xml:space="preserve">, </w:t>
      </w:r>
      <w:ins w:id="397" w:author="Jenifer Lloyd" w:date="2023-04-28T17:02:00Z">
        <w:r w:rsidR="00BF6660">
          <w:rPr>
            <w:rFonts w:asciiTheme="minorHAnsi" w:hAnsiTheme="minorHAnsi" w:cstheme="minorHAnsi"/>
          </w:rPr>
          <w:t xml:space="preserve">the center’s </w:t>
        </w:r>
      </w:ins>
      <w:r w:rsidRPr="00A4055C">
        <w:rPr>
          <w:rFonts w:asciiTheme="minorHAnsi" w:hAnsiTheme="minorHAnsi" w:cstheme="minorHAnsi"/>
        </w:rPr>
        <w:t xml:space="preserve">emergency plan, and </w:t>
      </w:r>
      <w:ins w:id="398" w:author="Jenifer Lloyd" w:date="2023-05-01T15:38:00Z">
        <w:r w:rsidR="00B32702">
          <w:rPr>
            <w:rFonts w:asciiTheme="minorHAnsi" w:hAnsiTheme="minorHAnsi" w:cstheme="minorHAnsi"/>
          </w:rPr>
          <w:t xml:space="preserve">the </w:t>
        </w:r>
        <w:r w:rsidR="000F34A6">
          <w:rPr>
            <w:rFonts w:asciiTheme="minorHAnsi" w:hAnsiTheme="minorHAnsi" w:cstheme="minorHAnsi"/>
          </w:rPr>
          <w:t xml:space="preserve">emergency </w:t>
        </w:r>
      </w:ins>
      <w:r w:rsidRPr="00A4055C">
        <w:rPr>
          <w:rFonts w:asciiTheme="minorHAnsi" w:hAnsiTheme="minorHAnsi" w:cstheme="minorHAnsi"/>
        </w:rPr>
        <w:t>communication plan to address</w:t>
      </w:r>
      <w:r w:rsidRPr="00133050">
        <w:rPr>
          <w:rFonts w:asciiTheme="minorHAnsi" w:hAnsiTheme="minorHAnsi" w:cstheme="minorHAnsi"/>
        </w:rPr>
        <w:t xml:space="preserve"> </w:t>
      </w:r>
      <w:r w:rsidRPr="00A4055C">
        <w:rPr>
          <w:rFonts w:asciiTheme="minorHAnsi" w:hAnsiTheme="minorHAnsi" w:cstheme="minorHAnsi"/>
        </w:rPr>
        <w:t>patient</w:t>
      </w:r>
      <w:r w:rsidRPr="00133050">
        <w:rPr>
          <w:rFonts w:asciiTheme="minorHAnsi" w:hAnsiTheme="minorHAnsi" w:cstheme="minorHAnsi"/>
        </w:rPr>
        <w:t xml:space="preserve"> </w:t>
      </w:r>
      <w:r w:rsidRPr="00A4055C">
        <w:rPr>
          <w:rFonts w:asciiTheme="minorHAnsi" w:hAnsiTheme="minorHAnsi" w:cstheme="minorHAnsi"/>
        </w:rPr>
        <w:t>tracking,</w:t>
      </w:r>
      <w:r w:rsidRPr="00133050">
        <w:rPr>
          <w:rFonts w:asciiTheme="minorHAnsi" w:hAnsiTheme="minorHAnsi" w:cstheme="minorHAnsi"/>
        </w:rPr>
        <w:t xml:space="preserve"> </w:t>
      </w:r>
      <w:r w:rsidRPr="00A4055C">
        <w:rPr>
          <w:rFonts w:asciiTheme="minorHAnsi" w:hAnsiTheme="minorHAnsi" w:cstheme="minorHAnsi"/>
        </w:rPr>
        <w:t>supply</w:t>
      </w:r>
      <w:r w:rsidRPr="00133050">
        <w:rPr>
          <w:rFonts w:asciiTheme="minorHAnsi" w:hAnsiTheme="minorHAnsi" w:cstheme="minorHAnsi"/>
        </w:rPr>
        <w:t xml:space="preserve"> </w:t>
      </w:r>
      <w:r w:rsidRPr="00A4055C">
        <w:rPr>
          <w:rFonts w:asciiTheme="minorHAnsi" w:hAnsiTheme="minorHAnsi" w:cstheme="minorHAnsi"/>
        </w:rPr>
        <w:t>chain</w:t>
      </w:r>
      <w:ins w:id="399" w:author="Jenifer Lloyd" w:date="2023-04-28T17:02:00Z">
        <w:r w:rsidR="00BF6660">
          <w:rPr>
            <w:rFonts w:asciiTheme="minorHAnsi" w:hAnsiTheme="minorHAnsi" w:cstheme="minorHAnsi"/>
          </w:rPr>
          <w:t xml:space="preserve"> n</w:t>
        </w:r>
      </w:ins>
      <w:ins w:id="400" w:author="Jenifer Lloyd" w:date="2023-04-28T17:03:00Z">
        <w:r w:rsidR="00BF6660">
          <w:rPr>
            <w:rFonts w:asciiTheme="minorHAnsi" w:hAnsiTheme="minorHAnsi" w:cstheme="minorHAnsi"/>
          </w:rPr>
          <w:t>eeds</w:t>
        </w:r>
      </w:ins>
      <w:r w:rsidRPr="00A4055C">
        <w:rPr>
          <w:rFonts w:asciiTheme="minorHAnsi" w:hAnsiTheme="minorHAnsi" w:cstheme="minorHAnsi"/>
        </w:rPr>
        <w:t>,</w:t>
      </w:r>
      <w:r w:rsidRPr="00133050">
        <w:rPr>
          <w:rFonts w:asciiTheme="minorHAnsi" w:hAnsiTheme="minorHAnsi" w:cstheme="minorHAnsi"/>
        </w:rPr>
        <w:t xml:space="preserve"> </w:t>
      </w:r>
      <w:r w:rsidRPr="00A4055C">
        <w:rPr>
          <w:rFonts w:asciiTheme="minorHAnsi" w:hAnsiTheme="minorHAnsi" w:cstheme="minorHAnsi"/>
        </w:rPr>
        <w:t>evacuation,</w:t>
      </w:r>
      <w:r w:rsidRPr="00133050">
        <w:rPr>
          <w:rFonts w:asciiTheme="minorHAnsi" w:hAnsiTheme="minorHAnsi" w:cstheme="minorHAnsi"/>
        </w:rPr>
        <w:t xml:space="preserve"> </w:t>
      </w:r>
      <w:r w:rsidRPr="00A4055C">
        <w:rPr>
          <w:rFonts w:asciiTheme="minorHAnsi" w:hAnsiTheme="minorHAnsi" w:cstheme="minorHAnsi"/>
        </w:rPr>
        <w:t>sheltering</w:t>
      </w:r>
      <w:r w:rsidRPr="00133050">
        <w:rPr>
          <w:rFonts w:asciiTheme="minorHAnsi" w:hAnsiTheme="minorHAnsi" w:cstheme="minorHAnsi"/>
        </w:rPr>
        <w:t xml:space="preserve"> </w:t>
      </w:r>
      <w:r w:rsidRPr="00A4055C">
        <w:rPr>
          <w:rFonts w:asciiTheme="minorHAnsi" w:hAnsiTheme="minorHAnsi" w:cstheme="minorHAnsi"/>
        </w:rPr>
        <w:t>in</w:t>
      </w:r>
      <w:r w:rsidRPr="00133050">
        <w:rPr>
          <w:rFonts w:asciiTheme="minorHAnsi" w:hAnsiTheme="minorHAnsi" w:cstheme="minorHAnsi"/>
        </w:rPr>
        <w:t xml:space="preserve"> </w:t>
      </w:r>
      <w:r w:rsidRPr="00A4055C">
        <w:rPr>
          <w:rFonts w:asciiTheme="minorHAnsi" w:hAnsiTheme="minorHAnsi" w:cstheme="minorHAnsi"/>
        </w:rPr>
        <w:t>place</w:t>
      </w:r>
      <w:ins w:id="401" w:author="Jenifer Lloyd" w:date="2023-04-28T17:03:00Z">
        <w:r w:rsidR="00BF6660">
          <w:rPr>
            <w:rFonts w:asciiTheme="minorHAnsi" w:hAnsiTheme="minorHAnsi" w:cstheme="minorHAnsi"/>
          </w:rPr>
          <w:t xml:space="preserve"> requirements</w:t>
        </w:r>
      </w:ins>
      <w:r w:rsidRPr="00A4055C">
        <w:rPr>
          <w:rFonts w:asciiTheme="minorHAnsi" w:hAnsiTheme="minorHAnsi" w:cstheme="minorHAnsi"/>
        </w:rPr>
        <w:t>,</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protection</w:t>
      </w:r>
      <w:r w:rsidRPr="00133050">
        <w:rPr>
          <w:rFonts w:asciiTheme="minorHAnsi" w:hAnsiTheme="minorHAnsi" w:cstheme="minorHAnsi"/>
        </w:rPr>
        <w:t xml:space="preserve"> </w:t>
      </w:r>
      <w:r w:rsidRPr="00A4055C">
        <w:rPr>
          <w:rFonts w:asciiTheme="minorHAnsi" w:hAnsiTheme="minorHAnsi" w:cstheme="minorHAnsi"/>
        </w:rPr>
        <w:t>of medical documentation.</w:t>
      </w:r>
    </w:p>
    <w:p w14:paraId="5464EBB8" w14:textId="78687C90" w:rsidR="006164AB" w:rsidRPr="002E5D8F" w:rsidRDefault="00830190" w:rsidP="00D83A26">
      <w:pPr>
        <w:pStyle w:val="BodyText"/>
        <w:numPr>
          <w:ilvl w:val="0"/>
          <w:numId w:val="13"/>
        </w:numPr>
        <w:spacing w:before="149"/>
        <w:ind w:right="814"/>
        <w:rPr>
          <w:rFonts w:asciiTheme="minorHAnsi" w:hAnsiTheme="minorHAnsi" w:cstheme="minorHAnsi"/>
        </w:rPr>
      </w:pPr>
      <w:r w:rsidRPr="00133050">
        <w:rPr>
          <w:rFonts w:asciiTheme="minorHAnsi" w:hAnsiTheme="minorHAnsi" w:cstheme="minorHAnsi"/>
        </w:rPr>
        <w:t xml:space="preserve">Communication Plan: </w:t>
      </w:r>
      <w:r w:rsidRPr="002E5D8F">
        <w:rPr>
          <w:rFonts w:asciiTheme="minorHAnsi" w:hAnsiTheme="minorHAnsi" w:cstheme="minorHAnsi"/>
        </w:rPr>
        <w:t>Developing</w:t>
      </w:r>
      <w:r w:rsidRPr="00133050">
        <w:rPr>
          <w:rFonts w:asciiTheme="minorHAnsi" w:hAnsiTheme="minorHAnsi" w:cstheme="minorHAnsi"/>
        </w:rPr>
        <w:t xml:space="preserve"> </w:t>
      </w:r>
      <w:r w:rsidRPr="002E5D8F">
        <w:rPr>
          <w:rFonts w:asciiTheme="minorHAnsi" w:hAnsiTheme="minorHAnsi" w:cstheme="minorHAnsi"/>
        </w:rPr>
        <w:t>an</w:t>
      </w:r>
      <w:r w:rsidRPr="00133050">
        <w:rPr>
          <w:rFonts w:asciiTheme="minorHAnsi" w:hAnsiTheme="minorHAnsi" w:cstheme="minorHAnsi"/>
        </w:rPr>
        <w:t xml:space="preserve"> </w:t>
      </w:r>
      <w:del w:id="402" w:author="Jenifer Lloyd" w:date="2023-04-28T17:03:00Z">
        <w:r w:rsidRPr="002E5D8F" w:rsidDel="00BF6660">
          <w:rPr>
            <w:rFonts w:asciiTheme="minorHAnsi" w:hAnsiTheme="minorHAnsi" w:cstheme="minorHAnsi"/>
          </w:rPr>
          <w:delText>emergency</w:delText>
        </w:r>
        <w:r w:rsidRPr="00133050" w:rsidDel="00BF6660">
          <w:rPr>
            <w:rFonts w:asciiTheme="minorHAnsi" w:hAnsiTheme="minorHAnsi" w:cstheme="minorHAnsi"/>
          </w:rPr>
          <w:delText xml:space="preserve"> </w:delText>
        </w:r>
        <w:r w:rsidRPr="002E5D8F" w:rsidDel="00BF6660">
          <w:rPr>
            <w:rFonts w:asciiTheme="minorHAnsi" w:hAnsiTheme="minorHAnsi" w:cstheme="minorHAnsi"/>
          </w:rPr>
          <w:delText>preparedness</w:delText>
        </w:r>
      </w:del>
      <w:ins w:id="403" w:author="Jenifer Lloyd" w:date="2023-04-28T17:03:00Z">
        <w:r w:rsidR="00BF6660">
          <w:rPr>
            <w:rFonts w:asciiTheme="minorHAnsi" w:hAnsiTheme="minorHAnsi" w:cstheme="minorHAnsi"/>
          </w:rPr>
          <w:t>EP</w:t>
        </w:r>
      </w:ins>
      <w:r w:rsidRPr="00133050">
        <w:rPr>
          <w:rFonts w:asciiTheme="minorHAnsi" w:hAnsiTheme="minorHAnsi" w:cstheme="minorHAnsi"/>
        </w:rPr>
        <w:t xml:space="preserve"> </w:t>
      </w:r>
      <w:r w:rsidRPr="002E5D8F">
        <w:rPr>
          <w:rFonts w:asciiTheme="minorHAnsi" w:hAnsiTheme="minorHAnsi" w:cstheme="minorHAnsi"/>
        </w:rPr>
        <w:t>crisis</w:t>
      </w:r>
      <w:r w:rsidRPr="00133050">
        <w:rPr>
          <w:rFonts w:asciiTheme="minorHAnsi" w:hAnsiTheme="minorHAnsi" w:cstheme="minorHAnsi"/>
        </w:rPr>
        <w:t xml:space="preserve"> </w:t>
      </w:r>
      <w:r w:rsidRPr="002E5D8F">
        <w:rPr>
          <w:rFonts w:asciiTheme="minorHAnsi" w:hAnsiTheme="minorHAnsi" w:cstheme="minorHAnsi"/>
        </w:rPr>
        <w:t>communications plan in compliance with federal, state, and local laws. This includes information for key</w:t>
      </w:r>
      <w:r w:rsidR="002E5D8F">
        <w:rPr>
          <w:rFonts w:asciiTheme="minorHAnsi" w:hAnsiTheme="minorHAnsi" w:cstheme="minorHAnsi"/>
        </w:rPr>
        <w:t xml:space="preserve"> </w:t>
      </w:r>
      <w:r w:rsidRPr="002E5D8F">
        <w:rPr>
          <w:rFonts w:asciiTheme="minorHAnsi" w:hAnsiTheme="minorHAnsi" w:cstheme="minorHAnsi"/>
        </w:rPr>
        <w:t>partners,</w:t>
      </w:r>
      <w:r w:rsidRPr="00133050">
        <w:rPr>
          <w:rFonts w:asciiTheme="minorHAnsi" w:hAnsiTheme="minorHAnsi" w:cstheme="minorHAnsi"/>
        </w:rPr>
        <w:t xml:space="preserve"> </w:t>
      </w:r>
      <w:r w:rsidRPr="002E5D8F">
        <w:rPr>
          <w:rFonts w:asciiTheme="minorHAnsi" w:hAnsiTheme="minorHAnsi" w:cstheme="minorHAnsi"/>
        </w:rPr>
        <w:t>methods</w:t>
      </w:r>
      <w:r w:rsidRPr="00133050">
        <w:rPr>
          <w:rFonts w:asciiTheme="minorHAnsi" w:hAnsiTheme="minorHAnsi" w:cstheme="minorHAnsi"/>
        </w:rPr>
        <w:t xml:space="preserve"> </w:t>
      </w:r>
      <w:r w:rsidRPr="002E5D8F">
        <w:rPr>
          <w:rFonts w:asciiTheme="minorHAnsi" w:hAnsiTheme="minorHAnsi" w:cstheme="minorHAnsi"/>
        </w:rPr>
        <w:t>to</w:t>
      </w:r>
      <w:r w:rsidRPr="00133050">
        <w:rPr>
          <w:rFonts w:asciiTheme="minorHAnsi" w:hAnsiTheme="minorHAnsi" w:cstheme="minorHAnsi"/>
        </w:rPr>
        <w:t xml:space="preserve"> </w:t>
      </w:r>
      <w:r w:rsidRPr="002E5D8F">
        <w:rPr>
          <w:rFonts w:asciiTheme="minorHAnsi" w:hAnsiTheme="minorHAnsi" w:cstheme="minorHAnsi"/>
        </w:rPr>
        <w:t>share</w:t>
      </w:r>
      <w:r w:rsidRPr="00133050">
        <w:rPr>
          <w:rFonts w:asciiTheme="minorHAnsi" w:hAnsiTheme="minorHAnsi" w:cstheme="minorHAnsi"/>
        </w:rPr>
        <w:t xml:space="preserve"> </w:t>
      </w:r>
      <w:r w:rsidRPr="002E5D8F">
        <w:rPr>
          <w:rFonts w:asciiTheme="minorHAnsi" w:hAnsiTheme="minorHAnsi" w:cstheme="minorHAnsi"/>
        </w:rPr>
        <w:t>protected</w:t>
      </w:r>
      <w:r w:rsidRPr="00133050">
        <w:rPr>
          <w:rFonts w:asciiTheme="minorHAnsi" w:hAnsiTheme="minorHAnsi" w:cstheme="minorHAnsi"/>
        </w:rPr>
        <w:t xml:space="preserve"> </w:t>
      </w:r>
      <w:r w:rsidRPr="002E5D8F">
        <w:rPr>
          <w:rFonts w:asciiTheme="minorHAnsi" w:hAnsiTheme="minorHAnsi" w:cstheme="minorHAnsi"/>
        </w:rPr>
        <w:t>patient</w:t>
      </w:r>
      <w:r w:rsidRPr="00133050">
        <w:rPr>
          <w:rFonts w:asciiTheme="minorHAnsi" w:hAnsiTheme="minorHAnsi" w:cstheme="minorHAnsi"/>
        </w:rPr>
        <w:t xml:space="preserve"> </w:t>
      </w:r>
      <w:r w:rsidRPr="002E5D8F">
        <w:rPr>
          <w:rFonts w:asciiTheme="minorHAnsi" w:hAnsiTheme="minorHAnsi" w:cstheme="minorHAnsi"/>
        </w:rPr>
        <w:t>information,</w:t>
      </w:r>
      <w:r w:rsidRPr="00133050">
        <w:rPr>
          <w:rFonts w:asciiTheme="minorHAnsi" w:hAnsiTheme="minorHAnsi" w:cstheme="minorHAnsi"/>
        </w:rPr>
        <w:t xml:space="preserve"> </w:t>
      </w:r>
      <w:r w:rsidRPr="002E5D8F">
        <w:rPr>
          <w:rFonts w:asciiTheme="minorHAnsi" w:hAnsiTheme="minorHAnsi" w:cstheme="minorHAnsi"/>
        </w:rPr>
        <w:t>and</w:t>
      </w:r>
      <w:r w:rsidRPr="00133050">
        <w:rPr>
          <w:rFonts w:asciiTheme="minorHAnsi" w:hAnsiTheme="minorHAnsi" w:cstheme="minorHAnsi"/>
        </w:rPr>
        <w:t xml:space="preserve"> </w:t>
      </w:r>
      <w:r w:rsidRPr="002E5D8F">
        <w:rPr>
          <w:rFonts w:asciiTheme="minorHAnsi" w:hAnsiTheme="minorHAnsi" w:cstheme="minorHAnsi"/>
        </w:rPr>
        <w:t>alternate</w:t>
      </w:r>
      <w:r w:rsidRPr="00133050">
        <w:rPr>
          <w:rFonts w:asciiTheme="minorHAnsi" w:hAnsiTheme="minorHAnsi" w:cstheme="minorHAnsi"/>
        </w:rPr>
        <w:t xml:space="preserve"> </w:t>
      </w:r>
      <w:r w:rsidRPr="002E5D8F">
        <w:rPr>
          <w:rFonts w:asciiTheme="minorHAnsi" w:hAnsiTheme="minorHAnsi" w:cstheme="minorHAnsi"/>
        </w:rPr>
        <w:t>modes</w:t>
      </w:r>
      <w:r w:rsidRPr="00133050">
        <w:rPr>
          <w:rFonts w:asciiTheme="minorHAnsi" w:hAnsiTheme="minorHAnsi" w:cstheme="minorHAnsi"/>
        </w:rPr>
        <w:t xml:space="preserve"> </w:t>
      </w:r>
      <w:r w:rsidRPr="002E5D8F">
        <w:rPr>
          <w:rFonts w:asciiTheme="minorHAnsi" w:hAnsiTheme="minorHAnsi" w:cstheme="minorHAnsi"/>
        </w:rPr>
        <w:t xml:space="preserve">of </w:t>
      </w:r>
      <w:r w:rsidRPr="00133050">
        <w:rPr>
          <w:rFonts w:asciiTheme="minorHAnsi" w:hAnsiTheme="minorHAnsi" w:cstheme="minorHAnsi"/>
        </w:rPr>
        <w:t>communication.</w:t>
      </w:r>
    </w:p>
    <w:p w14:paraId="5464EBB9" w14:textId="08F217B3" w:rsidR="006164AB" w:rsidRPr="00A4055C" w:rsidRDefault="00830190" w:rsidP="00D83A26">
      <w:pPr>
        <w:pStyle w:val="BodyText"/>
        <w:numPr>
          <w:ilvl w:val="0"/>
          <w:numId w:val="13"/>
        </w:numPr>
        <w:spacing w:before="149"/>
        <w:ind w:right="814"/>
        <w:rPr>
          <w:rFonts w:asciiTheme="minorHAnsi" w:hAnsiTheme="minorHAnsi" w:cstheme="minorHAnsi"/>
        </w:rPr>
      </w:pPr>
      <w:r w:rsidRPr="00133050">
        <w:rPr>
          <w:rFonts w:asciiTheme="minorHAnsi" w:hAnsiTheme="minorHAnsi" w:cstheme="minorHAnsi"/>
        </w:rPr>
        <w:t xml:space="preserve">Training and Testing: </w:t>
      </w:r>
      <w:r w:rsidRPr="00A4055C">
        <w:rPr>
          <w:rFonts w:asciiTheme="minorHAnsi" w:hAnsiTheme="minorHAnsi" w:cstheme="minorHAnsi"/>
        </w:rPr>
        <w:t xml:space="preserve">Developing </w:t>
      </w:r>
      <w:del w:id="404" w:author="Jenifer Lloyd" w:date="2023-04-28T17:03:00Z">
        <w:r w:rsidRPr="00A4055C" w:rsidDel="00BF6660">
          <w:rPr>
            <w:rFonts w:asciiTheme="minorHAnsi" w:hAnsiTheme="minorHAnsi" w:cstheme="minorHAnsi"/>
          </w:rPr>
          <w:delText>emergency preparedness</w:delText>
        </w:r>
      </w:del>
      <w:ins w:id="405" w:author="Jenifer Lloyd" w:date="2023-04-28T17:03:00Z">
        <w:r w:rsidR="00BF6660">
          <w:rPr>
            <w:rFonts w:asciiTheme="minorHAnsi" w:hAnsiTheme="minorHAnsi" w:cstheme="minorHAnsi"/>
          </w:rPr>
          <w:t>EP</w:t>
        </w:r>
      </w:ins>
      <w:r w:rsidRPr="00A4055C">
        <w:rPr>
          <w:rFonts w:asciiTheme="minorHAnsi" w:hAnsiTheme="minorHAnsi" w:cstheme="minorHAnsi"/>
        </w:rPr>
        <w:t xml:space="preserve"> training and testing programming</w:t>
      </w:r>
      <w:r w:rsidRPr="00133050">
        <w:rPr>
          <w:rFonts w:asciiTheme="minorHAnsi" w:hAnsiTheme="minorHAnsi" w:cstheme="minorHAnsi"/>
        </w:rPr>
        <w:t xml:space="preserve"> </w:t>
      </w:r>
      <w:r w:rsidRPr="00A4055C">
        <w:rPr>
          <w:rFonts w:asciiTheme="minorHAnsi" w:hAnsiTheme="minorHAnsi" w:cstheme="minorHAnsi"/>
        </w:rPr>
        <w:t>based</w:t>
      </w:r>
      <w:r w:rsidRPr="00133050">
        <w:rPr>
          <w:rFonts w:asciiTheme="minorHAnsi" w:hAnsiTheme="minorHAnsi" w:cstheme="minorHAnsi"/>
        </w:rPr>
        <w:t xml:space="preserve"> </w:t>
      </w:r>
      <w:r w:rsidRPr="00A4055C">
        <w:rPr>
          <w:rFonts w:asciiTheme="minorHAnsi" w:hAnsiTheme="minorHAnsi" w:cstheme="minorHAnsi"/>
        </w:rPr>
        <w:t>on</w:t>
      </w:r>
      <w:r w:rsidRPr="00133050">
        <w:rPr>
          <w:rFonts w:asciiTheme="minorHAnsi" w:hAnsiTheme="minorHAnsi" w:cstheme="minorHAnsi"/>
        </w:rPr>
        <w:t xml:space="preserve"> </w:t>
      </w:r>
      <w:r w:rsidRPr="00A4055C">
        <w:rPr>
          <w:rFonts w:asciiTheme="minorHAnsi" w:hAnsiTheme="minorHAnsi" w:cstheme="minorHAnsi"/>
        </w:rPr>
        <w:t>risk</w:t>
      </w:r>
      <w:r w:rsidRPr="00133050">
        <w:rPr>
          <w:rFonts w:asciiTheme="minorHAnsi" w:hAnsiTheme="minorHAnsi" w:cstheme="minorHAnsi"/>
        </w:rPr>
        <w:t xml:space="preserve"> </w:t>
      </w:r>
      <w:r w:rsidRPr="00A4055C">
        <w:rPr>
          <w:rFonts w:asciiTheme="minorHAnsi" w:hAnsiTheme="minorHAnsi" w:cstheme="minorHAnsi"/>
        </w:rPr>
        <w:t>assessment,</w:t>
      </w:r>
      <w:r w:rsidRPr="00133050">
        <w:rPr>
          <w:rFonts w:asciiTheme="minorHAnsi" w:hAnsiTheme="minorHAnsi" w:cstheme="minorHAnsi"/>
        </w:rPr>
        <w:t xml:space="preserve"> </w:t>
      </w:r>
      <w:ins w:id="406" w:author="Jenifer Lloyd" w:date="2023-04-28T17:03:00Z">
        <w:r w:rsidR="00AE7D12">
          <w:rPr>
            <w:rFonts w:asciiTheme="minorHAnsi" w:hAnsiTheme="minorHAnsi" w:cstheme="minorHAnsi"/>
          </w:rPr>
          <w:t xml:space="preserve">the center’s </w:t>
        </w:r>
      </w:ins>
      <w:r w:rsidRPr="00A4055C">
        <w:rPr>
          <w:rFonts w:asciiTheme="minorHAnsi" w:hAnsiTheme="minorHAnsi" w:cstheme="minorHAnsi"/>
        </w:rPr>
        <w:t>emergency</w:t>
      </w:r>
      <w:r w:rsidRPr="00133050">
        <w:rPr>
          <w:rFonts w:asciiTheme="minorHAnsi" w:hAnsiTheme="minorHAnsi" w:cstheme="minorHAnsi"/>
        </w:rPr>
        <w:t xml:space="preserve"> </w:t>
      </w:r>
      <w:r w:rsidRPr="00A4055C">
        <w:rPr>
          <w:rFonts w:asciiTheme="minorHAnsi" w:hAnsiTheme="minorHAnsi" w:cstheme="minorHAnsi"/>
        </w:rPr>
        <w:t>plan,</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communication</w:t>
      </w:r>
      <w:r w:rsidRPr="00133050">
        <w:rPr>
          <w:rFonts w:asciiTheme="minorHAnsi" w:hAnsiTheme="minorHAnsi" w:cstheme="minorHAnsi"/>
        </w:rPr>
        <w:t xml:space="preserve"> </w:t>
      </w:r>
      <w:r w:rsidRPr="00A4055C">
        <w:rPr>
          <w:rFonts w:asciiTheme="minorHAnsi" w:hAnsiTheme="minorHAnsi" w:cstheme="minorHAnsi"/>
        </w:rPr>
        <w:t>plan</w:t>
      </w:r>
      <w:r w:rsidRPr="00133050">
        <w:rPr>
          <w:rFonts w:asciiTheme="minorHAnsi" w:hAnsiTheme="minorHAnsi" w:cstheme="minorHAnsi"/>
        </w:rPr>
        <w:t xml:space="preserve"> </w:t>
      </w:r>
      <w:r w:rsidRPr="00A4055C">
        <w:rPr>
          <w:rFonts w:asciiTheme="minorHAnsi" w:hAnsiTheme="minorHAnsi" w:cstheme="minorHAnsi"/>
        </w:rPr>
        <w:t xml:space="preserve">that is conducted </w:t>
      </w:r>
      <w:ins w:id="407" w:author="Jenifer Lloyd" w:date="2023-04-28T15:42:00Z">
        <w:r w:rsidR="00622C7B">
          <w:rPr>
            <w:rFonts w:asciiTheme="minorHAnsi" w:hAnsiTheme="minorHAnsi" w:cstheme="minorHAnsi"/>
          </w:rPr>
          <w:t xml:space="preserve">at least </w:t>
        </w:r>
      </w:ins>
      <w:r w:rsidRPr="00A4055C">
        <w:rPr>
          <w:rFonts w:asciiTheme="minorHAnsi" w:hAnsiTheme="minorHAnsi" w:cstheme="minorHAnsi"/>
        </w:rPr>
        <w:t xml:space="preserve">annually to test </w:t>
      </w:r>
      <w:del w:id="408" w:author="Jenifer Lloyd" w:date="2023-04-28T17:03:00Z">
        <w:r w:rsidRPr="00A4055C" w:rsidDel="00AE7D12">
          <w:rPr>
            <w:rFonts w:asciiTheme="minorHAnsi" w:hAnsiTheme="minorHAnsi" w:cstheme="minorHAnsi"/>
          </w:rPr>
          <w:delText>emergency preparedness</w:delText>
        </w:r>
      </w:del>
      <w:ins w:id="409" w:author="Jenifer Lloyd" w:date="2023-04-28T17:03:00Z">
        <w:r w:rsidR="00AE7D12">
          <w:rPr>
            <w:rFonts w:asciiTheme="minorHAnsi" w:hAnsiTheme="minorHAnsi" w:cstheme="minorHAnsi"/>
          </w:rPr>
          <w:t>EP</w:t>
        </w:r>
      </w:ins>
      <w:r w:rsidRPr="00A4055C">
        <w:rPr>
          <w:rFonts w:asciiTheme="minorHAnsi" w:hAnsiTheme="minorHAnsi" w:cstheme="minorHAnsi"/>
        </w:rPr>
        <w:t xml:space="preserve"> policies and procedures.</w:t>
      </w:r>
    </w:p>
    <w:p w14:paraId="5464EBBA" w14:textId="77777777" w:rsidR="006164AB" w:rsidRPr="00A4055C" w:rsidRDefault="006164AB">
      <w:pPr>
        <w:pStyle w:val="BodyText"/>
        <w:rPr>
          <w:rFonts w:asciiTheme="minorHAnsi" w:hAnsiTheme="minorHAnsi" w:cstheme="minorHAnsi"/>
        </w:rPr>
      </w:pPr>
    </w:p>
    <w:p w14:paraId="5464EBBB" w14:textId="76BEEC95" w:rsidR="006164AB" w:rsidRPr="00167C1F" w:rsidRDefault="00830190" w:rsidP="00EF08EC">
      <w:pPr>
        <w:pStyle w:val="Heading3"/>
        <w:spacing w:before="145"/>
        <w:ind w:left="0"/>
        <w:rPr>
          <w:rFonts w:asciiTheme="minorHAnsi" w:hAnsiTheme="minorHAnsi" w:cstheme="minorHAnsi"/>
          <w:b/>
          <w:bCs/>
          <w:color w:val="244061" w:themeColor="accent1" w:themeShade="80"/>
          <w:sz w:val="28"/>
          <w:szCs w:val="28"/>
        </w:rPr>
      </w:pPr>
      <w:bookmarkStart w:id="410" w:name="Risk_Assessment"/>
      <w:bookmarkStart w:id="411" w:name="_Toc132801796"/>
      <w:bookmarkEnd w:id="410"/>
      <w:r w:rsidRPr="00167C1F">
        <w:rPr>
          <w:rFonts w:asciiTheme="minorHAnsi" w:hAnsiTheme="minorHAnsi" w:cstheme="minorHAnsi"/>
          <w:b/>
          <w:bCs/>
          <w:color w:val="244061" w:themeColor="accent1" w:themeShade="80"/>
          <w:sz w:val="28"/>
          <w:szCs w:val="28"/>
        </w:rPr>
        <w:t>Risk</w:t>
      </w:r>
      <w:r w:rsidRPr="00167C1F">
        <w:rPr>
          <w:rFonts w:asciiTheme="minorHAnsi" w:hAnsiTheme="minorHAnsi" w:cstheme="minorHAnsi"/>
          <w:b/>
          <w:bCs/>
          <w:color w:val="244061" w:themeColor="accent1" w:themeShade="80"/>
          <w:spacing w:val="-2"/>
          <w:sz w:val="28"/>
          <w:szCs w:val="28"/>
        </w:rPr>
        <w:t xml:space="preserve"> Assessment</w:t>
      </w:r>
      <w:bookmarkEnd w:id="411"/>
    </w:p>
    <w:p w14:paraId="5464EBBC" w14:textId="4BD34224" w:rsidR="006164AB" w:rsidRPr="00A4055C" w:rsidRDefault="00830190" w:rsidP="00EF08EC">
      <w:pPr>
        <w:pStyle w:val="BodyText"/>
        <w:spacing w:before="149"/>
        <w:ind w:right="814"/>
        <w:rPr>
          <w:rFonts w:asciiTheme="minorHAnsi" w:hAnsiTheme="minorHAnsi" w:cstheme="minorHAnsi"/>
        </w:rPr>
      </w:pPr>
      <w:r w:rsidRPr="00A4055C">
        <w:rPr>
          <w:rFonts w:asciiTheme="minorHAnsi" w:hAnsiTheme="minorHAnsi" w:cstheme="minorHAnsi"/>
        </w:rPr>
        <w:t xml:space="preserve">The </w:t>
      </w:r>
      <w:del w:id="412" w:author="Beth Fiorello" w:date="2023-05-10T08:40:00Z">
        <w:r w:rsidRPr="00A4055C" w:rsidDel="00912B68">
          <w:rPr>
            <w:rFonts w:asciiTheme="minorHAnsi" w:hAnsiTheme="minorHAnsi" w:cstheme="minorHAnsi"/>
          </w:rPr>
          <w:delText>Emergency Preparedness</w:delText>
        </w:r>
      </w:del>
      <w:ins w:id="413" w:author="Beth Fiorello" w:date="2023-05-10T08:40:00Z">
        <w:r w:rsidR="00912B68">
          <w:rPr>
            <w:rFonts w:asciiTheme="minorHAnsi" w:hAnsiTheme="minorHAnsi" w:cstheme="minorHAnsi"/>
          </w:rPr>
          <w:t>EP</w:t>
        </w:r>
      </w:ins>
      <w:r w:rsidRPr="00A4055C">
        <w:rPr>
          <w:rFonts w:asciiTheme="minorHAnsi" w:hAnsiTheme="minorHAnsi" w:cstheme="minorHAnsi"/>
        </w:rPr>
        <w:t xml:space="preserve"> Lead should review existing hazard vulnerability assessments</w:t>
      </w:r>
      <w:r w:rsidRPr="00133050">
        <w:rPr>
          <w:rFonts w:asciiTheme="minorHAnsi" w:hAnsiTheme="minorHAnsi" w:cstheme="minorHAnsi"/>
        </w:rPr>
        <w:t xml:space="preserve"> </w:t>
      </w:r>
      <w:r w:rsidR="00636CC1" w:rsidRPr="00133050">
        <w:rPr>
          <w:rFonts w:asciiTheme="minorHAnsi" w:hAnsiTheme="minorHAnsi" w:cstheme="minorHAnsi"/>
        </w:rPr>
        <w:t xml:space="preserve">(HVA)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after-action</w:t>
      </w:r>
      <w:r w:rsidRPr="00133050">
        <w:rPr>
          <w:rFonts w:asciiTheme="minorHAnsi" w:hAnsiTheme="minorHAnsi" w:cstheme="minorHAnsi"/>
        </w:rPr>
        <w:t xml:space="preserve"> </w:t>
      </w:r>
      <w:r w:rsidRPr="00A4055C">
        <w:rPr>
          <w:rFonts w:asciiTheme="minorHAnsi" w:hAnsiTheme="minorHAnsi" w:cstheme="minorHAnsi"/>
        </w:rPr>
        <w:t>reports/debriefings</w:t>
      </w:r>
      <w:r w:rsidRPr="00133050">
        <w:rPr>
          <w:rFonts w:asciiTheme="minorHAnsi" w:hAnsiTheme="minorHAnsi" w:cstheme="minorHAnsi"/>
        </w:rPr>
        <w:t xml:space="preserve"> </w:t>
      </w:r>
      <w:r w:rsidRPr="00A4055C">
        <w:rPr>
          <w:rFonts w:asciiTheme="minorHAnsi" w:hAnsiTheme="minorHAnsi" w:cstheme="minorHAnsi"/>
        </w:rPr>
        <w:t>from</w:t>
      </w:r>
      <w:r w:rsidRPr="00133050">
        <w:rPr>
          <w:rFonts w:asciiTheme="minorHAnsi" w:hAnsiTheme="minorHAnsi" w:cstheme="minorHAnsi"/>
        </w:rPr>
        <w:t xml:space="preserve"> </w:t>
      </w:r>
      <w:ins w:id="414" w:author="Jenifer Lloyd" w:date="2023-04-28T17:04:00Z">
        <w:r w:rsidR="00AE7D12">
          <w:rPr>
            <w:rFonts w:asciiTheme="minorHAnsi" w:hAnsiTheme="minorHAnsi" w:cstheme="minorHAnsi"/>
          </w:rPr>
          <w:t xml:space="preserve">prior </w:t>
        </w:r>
      </w:ins>
      <w:r w:rsidRPr="00A4055C">
        <w:rPr>
          <w:rFonts w:asciiTheme="minorHAnsi" w:hAnsiTheme="minorHAnsi" w:cstheme="minorHAnsi"/>
        </w:rPr>
        <w:t>exercises</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actual</w:t>
      </w:r>
      <w:r w:rsidRPr="00133050">
        <w:rPr>
          <w:rFonts w:asciiTheme="minorHAnsi" w:hAnsiTheme="minorHAnsi" w:cstheme="minorHAnsi"/>
        </w:rPr>
        <w:t xml:space="preserve"> </w:t>
      </w:r>
      <w:r w:rsidRPr="00A4055C">
        <w:rPr>
          <w:rFonts w:asciiTheme="minorHAnsi" w:hAnsiTheme="minorHAnsi" w:cstheme="minorHAnsi"/>
        </w:rPr>
        <w:t>emergencies.</w:t>
      </w:r>
      <w:ins w:id="415" w:author="Tracey Siaperas" w:date="2023-05-10T09:37:00Z">
        <w:r w:rsidR="005E5B35">
          <w:rPr>
            <w:rFonts w:asciiTheme="minorHAnsi" w:hAnsiTheme="minorHAnsi" w:cstheme="minorHAnsi"/>
          </w:rPr>
          <w:t xml:space="preserve"> </w:t>
        </w:r>
      </w:ins>
      <w:ins w:id="416" w:author="Tracey Siaperas" w:date="2023-05-10T13:33:00Z">
        <w:r w:rsidR="008D3B11">
          <w:rPr>
            <w:rFonts w:asciiTheme="minorHAnsi" w:hAnsiTheme="minorHAnsi" w:cstheme="minorHAnsi"/>
          </w:rPr>
          <w:t>Find the Kaiser Perma</w:t>
        </w:r>
      </w:ins>
      <w:ins w:id="417" w:author="Tracey Siaperas" w:date="2023-05-10T13:34:00Z">
        <w:r w:rsidR="00357A82">
          <w:rPr>
            <w:rFonts w:asciiTheme="minorHAnsi" w:hAnsiTheme="minorHAnsi" w:cstheme="minorHAnsi"/>
          </w:rPr>
          <w:t>n</w:t>
        </w:r>
      </w:ins>
      <w:ins w:id="418" w:author="Tracey Siaperas" w:date="2023-05-10T13:33:00Z">
        <w:r w:rsidR="008D3B11">
          <w:rPr>
            <w:rFonts w:asciiTheme="minorHAnsi" w:hAnsiTheme="minorHAnsi" w:cstheme="minorHAnsi"/>
          </w:rPr>
          <w:t xml:space="preserve">ente </w:t>
        </w:r>
      </w:ins>
      <w:ins w:id="419" w:author="Tracey Siaperas" w:date="2023-05-10T09:37:00Z">
        <w:r w:rsidR="005E5B35">
          <w:rPr>
            <w:rFonts w:asciiTheme="minorHAnsi" w:hAnsiTheme="minorHAnsi" w:cstheme="minorHAnsi"/>
          </w:rPr>
          <w:t>HVA</w:t>
        </w:r>
      </w:ins>
      <w:ins w:id="420" w:author="Tracey Siaperas" w:date="2023-05-10T13:34:00Z">
        <w:r w:rsidR="00357A82">
          <w:rPr>
            <w:rFonts w:asciiTheme="minorHAnsi" w:hAnsiTheme="minorHAnsi" w:cstheme="minorHAnsi"/>
          </w:rPr>
          <w:t xml:space="preserve">  </w:t>
        </w:r>
        <w:r w:rsidR="00357A82" w:rsidRPr="00357A82">
          <w:fldChar w:fldCharType="begin"/>
        </w:r>
        <w:r w:rsidR="00357A82">
          <w:instrText>HYPERLINK "https://auchealth-my.sharepoint.com/:x:/g/personal/tracey_auch_org/EXWq_2QM3ZBMjIBHbGz-XDcBfHumjYQqUUmTxZ8tnK61wA?e=otfPPR"</w:instrText>
        </w:r>
        <w:r w:rsidR="00357A82" w:rsidRPr="00357A82">
          <w:fldChar w:fldCharType="separate"/>
        </w:r>
        <w:r w:rsidR="00357A82">
          <w:rPr>
            <w:color w:val="0000FF"/>
            <w:u w:val="single"/>
          </w:rPr>
          <w:t>here</w:t>
        </w:r>
        <w:r w:rsidR="00357A82" w:rsidRPr="00357A82">
          <w:fldChar w:fldCharType="end"/>
        </w:r>
      </w:ins>
    </w:p>
    <w:p w14:paraId="5464EBBD" w14:textId="4A4929DD" w:rsidR="006164AB" w:rsidRPr="00A4055C" w:rsidRDefault="00830190" w:rsidP="00133050">
      <w:pPr>
        <w:pStyle w:val="BodyText"/>
        <w:numPr>
          <w:ilvl w:val="0"/>
          <w:numId w:val="9"/>
        </w:numPr>
        <w:spacing w:before="149"/>
        <w:ind w:right="814"/>
        <w:rPr>
          <w:rFonts w:asciiTheme="minorHAnsi" w:hAnsiTheme="minorHAnsi" w:cstheme="minorHAnsi"/>
        </w:rPr>
      </w:pPr>
      <w:r w:rsidRPr="00A4055C">
        <w:rPr>
          <w:rFonts w:asciiTheme="minorHAnsi" w:hAnsiTheme="minorHAnsi" w:cstheme="minorHAnsi"/>
        </w:rPr>
        <w:t>CMS</w:t>
      </w:r>
      <w:r w:rsidRPr="00133050">
        <w:rPr>
          <w:rFonts w:asciiTheme="minorHAnsi" w:hAnsiTheme="minorHAnsi" w:cstheme="minorHAnsi"/>
        </w:rPr>
        <w:t xml:space="preserve"> </w:t>
      </w:r>
      <w:r w:rsidRPr="00A4055C">
        <w:rPr>
          <w:rFonts w:asciiTheme="minorHAnsi" w:hAnsiTheme="minorHAnsi" w:cstheme="minorHAnsi"/>
        </w:rPr>
        <w:t>requires</w:t>
      </w:r>
      <w:r w:rsidRPr="00133050">
        <w:rPr>
          <w:rFonts w:asciiTheme="minorHAnsi" w:hAnsiTheme="minorHAnsi" w:cstheme="minorHAnsi"/>
        </w:rPr>
        <w:t xml:space="preserve"> </w:t>
      </w:r>
      <w:r w:rsidRPr="00A4055C">
        <w:rPr>
          <w:rFonts w:asciiTheme="minorHAnsi" w:hAnsiTheme="minorHAnsi" w:cstheme="minorHAnsi"/>
        </w:rPr>
        <w:t>that</w:t>
      </w:r>
      <w:r w:rsidRPr="00133050">
        <w:rPr>
          <w:rFonts w:asciiTheme="minorHAnsi" w:hAnsiTheme="minorHAnsi" w:cstheme="minorHAnsi"/>
        </w:rPr>
        <w:t xml:space="preserve"> </w:t>
      </w:r>
      <w:del w:id="421" w:author="Jenifer Lloyd" w:date="2023-04-28T17:04:00Z">
        <w:r w:rsidRPr="00A4055C" w:rsidDel="00AE7D12">
          <w:rPr>
            <w:rFonts w:asciiTheme="minorHAnsi" w:hAnsiTheme="minorHAnsi" w:cstheme="minorHAnsi"/>
          </w:rPr>
          <w:delText>CHCs</w:delText>
        </w:r>
        <w:r w:rsidRPr="00133050" w:rsidDel="00AE7D12">
          <w:rPr>
            <w:rFonts w:asciiTheme="minorHAnsi" w:hAnsiTheme="minorHAnsi" w:cstheme="minorHAnsi"/>
          </w:rPr>
          <w:delText xml:space="preserve"> </w:delText>
        </w:r>
      </w:del>
      <w:ins w:id="422" w:author="Jenifer Lloyd" w:date="2023-04-28T17:04:00Z">
        <w:r w:rsidR="00AE7D12">
          <w:rPr>
            <w:rFonts w:asciiTheme="minorHAnsi" w:hAnsiTheme="minorHAnsi" w:cstheme="minorHAnsi"/>
          </w:rPr>
          <w:t>health center</w:t>
        </w:r>
        <w:r w:rsidR="00AE7D12" w:rsidRPr="00A4055C">
          <w:rPr>
            <w:rFonts w:asciiTheme="minorHAnsi" w:hAnsiTheme="minorHAnsi" w:cstheme="minorHAnsi"/>
          </w:rPr>
          <w:t>s</w:t>
        </w:r>
        <w:r w:rsidR="00AE7D12" w:rsidRPr="00133050">
          <w:rPr>
            <w:rFonts w:asciiTheme="minorHAnsi" w:hAnsiTheme="minorHAnsi" w:cstheme="minorHAnsi"/>
          </w:rPr>
          <w:t xml:space="preserve"> </w:t>
        </w:r>
      </w:ins>
      <w:r w:rsidRPr="00A4055C">
        <w:rPr>
          <w:rFonts w:asciiTheme="minorHAnsi" w:hAnsiTheme="minorHAnsi" w:cstheme="minorHAnsi"/>
        </w:rPr>
        <w:t>maintain</w:t>
      </w:r>
      <w:r w:rsidRPr="00133050">
        <w:rPr>
          <w:rFonts w:asciiTheme="minorHAnsi" w:hAnsiTheme="minorHAnsi" w:cstheme="minorHAnsi"/>
        </w:rPr>
        <w:t xml:space="preserve"> </w:t>
      </w:r>
      <w:r w:rsidRPr="00A4055C">
        <w:rPr>
          <w:rFonts w:asciiTheme="minorHAnsi" w:hAnsiTheme="minorHAnsi" w:cstheme="minorHAnsi"/>
        </w:rPr>
        <w:t>an</w:t>
      </w:r>
      <w:r w:rsidRPr="00133050">
        <w:rPr>
          <w:rFonts w:asciiTheme="minorHAnsi" w:hAnsiTheme="minorHAnsi" w:cstheme="minorHAnsi"/>
        </w:rPr>
        <w:t xml:space="preserve"> </w:t>
      </w:r>
      <w:r w:rsidRPr="00A4055C">
        <w:rPr>
          <w:rFonts w:asciiTheme="minorHAnsi" w:hAnsiTheme="minorHAnsi" w:cstheme="minorHAnsi"/>
        </w:rPr>
        <w:t>all-hazards</w:t>
      </w:r>
      <w:r w:rsidRPr="00133050">
        <w:rPr>
          <w:rFonts w:asciiTheme="minorHAnsi" w:hAnsiTheme="minorHAnsi" w:cstheme="minorHAnsi"/>
        </w:rPr>
        <w:t xml:space="preserve"> </w:t>
      </w:r>
      <w:r w:rsidRPr="00A4055C">
        <w:rPr>
          <w:rFonts w:asciiTheme="minorHAnsi" w:hAnsiTheme="minorHAnsi" w:cstheme="minorHAnsi"/>
        </w:rPr>
        <w:t>risk</w:t>
      </w:r>
      <w:r w:rsidRPr="00133050">
        <w:rPr>
          <w:rFonts w:asciiTheme="minorHAnsi" w:hAnsiTheme="minorHAnsi" w:cstheme="minorHAnsi"/>
        </w:rPr>
        <w:t xml:space="preserve"> </w:t>
      </w:r>
      <w:r w:rsidRPr="00A4055C">
        <w:rPr>
          <w:rFonts w:asciiTheme="minorHAnsi" w:hAnsiTheme="minorHAnsi" w:cstheme="minorHAnsi"/>
        </w:rPr>
        <w:t>assessment</w:t>
      </w:r>
      <w:r w:rsidRPr="00133050">
        <w:rPr>
          <w:rFonts w:asciiTheme="minorHAnsi" w:hAnsiTheme="minorHAnsi" w:cstheme="minorHAnsi"/>
        </w:rPr>
        <w:t xml:space="preserve"> </w:t>
      </w:r>
      <w:r w:rsidRPr="00A4055C">
        <w:rPr>
          <w:rFonts w:asciiTheme="minorHAnsi" w:hAnsiTheme="minorHAnsi" w:cstheme="minorHAnsi"/>
        </w:rPr>
        <w:t>focus</w:t>
      </w:r>
      <w:r w:rsidRPr="00133050">
        <w:rPr>
          <w:rFonts w:asciiTheme="minorHAnsi" w:hAnsiTheme="minorHAnsi" w:cstheme="minorHAnsi"/>
        </w:rPr>
        <w:t xml:space="preserve"> </w:t>
      </w:r>
      <w:del w:id="423" w:author="Jenifer Lloyd" w:date="2023-04-28T17:04:00Z">
        <w:r w:rsidRPr="00A4055C" w:rsidDel="00AE7D12">
          <w:rPr>
            <w:rFonts w:asciiTheme="minorHAnsi" w:hAnsiTheme="minorHAnsi" w:cstheme="minorHAnsi"/>
          </w:rPr>
          <w:delText>and</w:delText>
        </w:r>
        <w:r w:rsidRPr="00133050" w:rsidDel="00AE7D12">
          <w:rPr>
            <w:rFonts w:asciiTheme="minorHAnsi" w:hAnsiTheme="minorHAnsi" w:cstheme="minorHAnsi"/>
          </w:rPr>
          <w:delText xml:space="preserve"> </w:delText>
        </w:r>
      </w:del>
      <w:ins w:id="424" w:author="Jenifer Lloyd" w:date="2023-04-28T17:04:00Z">
        <w:r w:rsidR="00AE7D12">
          <w:rPr>
            <w:rFonts w:asciiTheme="minorHAnsi" w:hAnsiTheme="minorHAnsi" w:cstheme="minorHAnsi"/>
          </w:rPr>
          <w:t>that</w:t>
        </w:r>
        <w:r w:rsidR="00AE7D12" w:rsidRPr="00133050">
          <w:rPr>
            <w:rFonts w:asciiTheme="minorHAnsi" w:hAnsiTheme="minorHAnsi" w:cstheme="minorHAnsi"/>
          </w:rPr>
          <w:t xml:space="preserve"> </w:t>
        </w:r>
      </w:ins>
      <w:r w:rsidRPr="00A4055C">
        <w:rPr>
          <w:rFonts w:asciiTheme="minorHAnsi" w:hAnsiTheme="minorHAnsi" w:cstheme="minorHAnsi"/>
        </w:rPr>
        <w:t>must</w:t>
      </w:r>
      <w:r w:rsidRPr="00133050">
        <w:rPr>
          <w:rFonts w:asciiTheme="minorHAnsi" w:hAnsiTheme="minorHAnsi" w:cstheme="minorHAnsi"/>
        </w:rPr>
        <w:t xml:space="preserve"> </w:t>
      </w:r>
      <w:r w:rsidRPr="00A4055C">
        <w:rPr>
          <w:rFonts w:asciiTheme="minorHAnsi" w:hAnsiTheme="minorHAnsi" w:cstheme="minorHAnsi"/>
        </w:rPr>
        <w:t>include</w:t>
      </w:r>
      <w:r w:rsidRPr="00133050">
        <w:rPr>
          <w:rFonts w:asciiTheme="minorHAnsi" w:hAnsiTheme="minorHAnsi" w:cstheme="minorHAnsi"/>
        </w:rPr>
        <w:t xml:space="preserve"> </w:t>
      </w:r>
      <w:r w:rsidRPr="00A4055C">
        <w:rPr>
          <w:rFonts w:asciiTheme="minorHAnsi" w:hAnsiTheme="minorHAnsi" w:cstheme="minorHAnsi"/>
        </w:rPr>
        <w:t xml:space="preserve">the </w:t>
      </w:r>
      <w:r w:rsidRPr="00133050">
        <w:rPr>
          <w:rFonts w:asciiTheme="minorHAnsi" w:hAnsiTheme="minorHAnsi" w:cstheme="minorHAnsi"/>
        </w:rPr>
        <w:t>following:</w:t>
      </w:r>
    </w:p>
    <w:p w14:paraId="5464EBBE" w14:textId="430A3F4D" w:rsidR="006164AB" w:rsidRPr="00A4055C" w:rsidRDefault="00830190" w:rsidP="00133050">
      <w:pPr>
        <w:pStyle w:val="BodyText"/>
        <w:numPr>
          <w:ilvl w:val="0"/>
          <w:numId w:val="9"/>
        </w:numPr>
        <w:spacing w:before="149"/>
        <w:ind w:right="814"/>
        <w:rPr>
          <w:rFonts w:asciiTheme="minorHAnsi" w:hAnsiTheme="minorHAnsi" w:cstheme="minorHAnsi"/>
        </w:rPr>
      </w:pPr>
      <w:del w:id="425" w:author="Jenifer Lloyd" w:date="2023-04-28T17:04:00Z">
        <w:r w:rsidRPr="00A4055C" w:rsidDel="00AE7D12">
          <w:rPr>
            <w:rFonts w:asciiTheme="minorHAnsi" w:hAnsiTheme="minorHAnsi" w:cstheme="minorHAnsi"/>
          </w:rPr>
          <w:delText>Specific</w:delText>
        </w:r>
        <w:r w:rsidRPr="00133050" w:rsidDel="00AE7D12">
          <w:rPr>
            <w:rFonts w:asciiTheme="minorHAnsi" w:hAnsiTheme="minorHAnsi" w:cstheme="minorHAnsi"/>
          </w:rPr>
          <w:delText xml:space="preserve"> </w:delText>
        </w:r>
        <w:r w:rsidRPr="00A4055C" w:rsidDel="00AE7D12">
          <w:rPr>
            <w:rFonts w:asciiTheme="minorHAnsi" w:hAnsiTheme="minorHAnsi" w:cstheme="minorHAnsi"/>
          </w:rPr>
          <w:delText>to</w:delText>
        </w:r>
      </w:del>
      <w:ins w:id="426" w:author="Jenifer Lloyd" w:date="2023-04-28T17:05:00Z">
        <w:r w:rsidR="008530B1">
          <w:rPr>
            <w:rFonts w:asciiTheme="minorHAnsi" w:hAnsiTheme="minorHAnsi" w:cstheme="minorHAnsi"/>
          </w:rPr>
          <w:t>Acknowledgement of</w:t>
        </w:r>
      </w:ins>
      <w:r w:rsidRPr="00133050">
        <w:rPr>
          <w:rFonts w:asciiTheme="minorHAnsi" w:hAnsiTheme="minorHAnsi" w:cstheme="minorHAnsi"/>
        </w:rPr>
        <w:t xml:space="preserve"> </w:t>
      </w:r>
      <w:r w:rsidRPr="00A4055C">
        <w:rPr>
          <w:rFonts w:asciiTheme="minorHAnsi" w:hAnsiTheme="minorHAnsi" w:cstheme="minorHAnsi"/>
        </w:rPr>
        <w:t>individual</w:t>
      </w:r>
      <w:r w:rsidRPr="00133050">
        <w:rPr>
          <w:rFonts w:asciiTheme="minorHAnsi" w:hAnsiTheme="minorHAnsi" w:cstheme="minorHAnsi"/>
        </w:rPr>
        <w:t xml:space="preserve"> </w:t>
      </w:r>
      <w:r w:rsidRPr="00A4055C">
        <w:rPr>
          <w:rFonts w:asciiTheme="minorHAnsi" w:hAnsiTheme="minorHAnsi" w:cstheme="minorHAnsi"/>
        </w:rPr>
        <w:t>facility</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site</w:t>
      </w:r>
      <w:r w:rsidRPr="00133050">
        <w:rPr>
          <w:rFonts w:asciiTheme="minorHAnsi" w:hAnsiTheme="minorHAnsi" w:cstheme="minorHAnsi"/>
        </w:rPr>
        <w:t xml:space="preserve"> </w:t>
      </w:r>
      <w:r w:rsidRPr="00A4055C">
        <w:rPr>
          <w:rFonts w:asciiTheme="minorHAnsi" w:hAnsiTheme="minorHAnsi" w:cstheme="minorHAnsi"/>
        </w:rPr>
        <w:t>location</w:t>
      </w:r>
      <w:r w:rsidRPr="00133050">
        <w:rPr>
          <w:rFonts w:asciiTheme="minorHAnsi" w:hAnsiTheme="minorHAnsi" w:cstheme="minorHAnsi"/>
        </w:rPr>
        <w:t xml:space="preserve"> needs.</w:t>
      </w:r>
    </w:p>
    <w:p w14:paraId="5464EBBF" w14:textId="77777777" w:rsidR="006164AB" w:rsidRPr="00A4055C" w:rsidRDefault="00830190" w:rsidP="00133050">
      <w:pPr>
        <w:pStyle w:val="BodyText"/>
        <w:numPr>
          <w:ilvl w:val="0"/>
          <w:numId w:val="9"/>
        </w:numPr>
        <w:spacing w:before="149"/>
        <w:ind w:right="814"/>
        <w:rPr>
          <w:rFonts w:asciiTheme="minorHAnsi" w:hAnsiTheme="minorHAnsi" w:cstheme="minorHAnsi"/>
        </w:rPr>
      </w:pPr>
      <w:r w:rsidRPr="00A4055C">
        <w:rPr>
          <w:rFonts w:asciiTheme="minorHAnsi" w:hAnsiTheme="minorHAnsi" w:cstheme="minorHAnsi"/>
        </w:rPr>
        <w:t>Consideration</w:t>
      </w:r>
      <w:r w:rsidRPr="00133050">
        <w:rPr>
          <w:rFonts w:asciiTheme="minorHAnsi" w:hAnsiTheme="minorHAnsi" w:cstheme="minorHAnsi"/>
        </w:rPr>
        <w:t xml:space="preserve"> </w:t>
      </w:r>
      <w:r w:rsidRPr="00A4055C">
        <w:rPr>
          <w:rFonts w:asciiTheme="minorHAnsi" w:hAnsiTheme="minorHAnsi" w:cstheme="minorHAnsi"/>
        </w:rPr>
        <w:t>of</w:t>
      </w:r>
      <w:r w:rsidRPr="00133050">
        <w:rPr>
          <w:rFonts w:asciiTheme="minorHAnsi" w:hAnsiTheme="minorHAnsi" w:cstheme="minorHAnsi"/>
        </w:rPr>
        <w:t xml:space="preserve"> </w:t>
      </w:r>
      <w:r w:rsidRPr="00A4055C">
        <w:rPr>
          <w:rFonts w:asciiTheme="minorHAnsi" w:hAnsiTheme="minorHAnsi" w:cstheme="minorHAnsi"/>
        </w:rPr>
        <w:t>patient</w:t>
      </w:r>
      <w:r w:rsidRPr="00133050">
        <w:rPr>
          <w:rFonts w:asciiTheme="minorHAnsi" w:hAnsiTheme="minorHAnsi" w:cstheme="minorHAnsi"/>
        </w:rPr>
        <w:t xml:space="preserve"> </w:t>
      </w:r>
      <w:r w:rsidRPr="00A4055C">
        <w:rPr>
          <w:rFonts w:asciiTheme="minorHAnsi" w:hAnsiTheme="minorHAnsi" w:cstheme="minorHAnsi"/>
        </w:rPr>
        <w:t>populations</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services</w:t>
      </w:r>
      <w:r w:rsidRPr="00133050">
        <w:rPr>
          <w:rFonts w:asciiTheme="minorHAnsi" w:hAnsiTheme="minorHAnsi" w:cstheme="minorHAnsi"/>
        </w:rPr>
        <w:t xml:space="preserve"> </w:t>
      </w:r>
      <w:r w:rsidRPr="00A4055C">
        <w:rPr>
          <w:rFonts w:asciiTheme="minorHAnsi" w:hAnsiTheme="minorHAnsi" w:cstheme="minorHAnsi"/>
        </w:rPr>
        <w:t>needed</w:t>
      </w:r>
      <w:r w:rsidRPr="00133050">
        <w:rPr>
          <w:rFonts w:asciiTheme="minorHAnsi" w:hAnsiTheme="minorHAnsi" w:cstheme="minorHAnsi"/>
        </w:rPr>
        <w:t xml:space="preserve"> </w:t>
      </w:r>
      <w:r w:rsidRPr="00A4055C">
        <w:rPr>
          <w:rFonts w:asciiTheme="minorHAnsi" w:hAnsiTheme="minorHAnsi" w:cstheme="minorHAnsi"/>
        </w:rPr>
        <w:t>before/during/after</w:t>
      </w:r>
      <w:r w:rsidRPr="00133050">
        <w:rPr>
          <w:rFonts w:asciiTheme="minorHAnsi" w:hAnsiTheme="minorHAnsi" w:cstheme="minorHAnsi"/>
        </w:rPr>
        <w:t xml:space="preserve"> </w:t>
      </w:r>
      <w:r w:rsidRPr="00A4055C">
        <w:rPr>
          <w:rFonts w:asciiTheme="minorHAnsi" w:hAnsiTheme="minorHAnsi" w:cstheme="minorHAnsi"/>
        </w:rPr>
        <w:t>an emergency or disaster.</w:t>
      </w:r>
    </w:p>
    <w:p w14:paraId="5464EBC0" w14:textId="588D9BFA" w:rsidR="006164AB" w:rsidRPr="00EF08EC" w:rsidRDefault="00830190" w:rsidP="00EF08EC">
      <w:pPr>
        <w:pStyle w:val="BodyText"/>
        <w:spacing w:before="149"/>
        <w:ind w:right="814"/>
        <w:rPr>
          <w:rFonts w:asciiTheme="minorHAnsi" w:hAnsiTheme="minorHAnsi" w:cstheme="minorHAnsi"/>
          <w:i/>
          <w:iCs/>
        </w:rPr>
      </w:pPr>
      <w:r w:rsidRPr="00EF08EC">
        <w:rPr>
          <w:rFonts w:asciiTheme="minorHAnsi" w:hAnsiTheme="minorHAnsi" w:cstheme="minorHAnsi"/>
          <w:b/>
          <w:bCs/>
          <w:i/>
          <w:iCs/>
        </w:rPr>
        <w:t>Best practice</w:t>
      </w:r>
      <w:r w:rsidRPr="00EF08EC">
        <w:rPr>
          <w:rFonts w:asciiTheme="minorHAnsi" w:hAnsiTheme="minorHAnsi" w:cstheme="minorHAnsi"/>
          <w:i/>
          <w:iCs/>
        </w:rPr>
        <w:t xml:space="preserve">: </w:t>
      </w:r>
      <w:r w:rsidR="00052852" w:rsidRPr="00EF08EC">
        <w:rPr>
          <w:rFonts w:asciiTheme="minorHAnsi" w:hAnsiTheme="minorHAnsi" w:cstheme="minorHAnsi"/>
          <w:i/>
          <w:iCs/>
        </w:rPr>
        <w:t xml:space="preserve">Health </w:t>
      </w:r>
      <w:del w:id="427" w:author="Jenifer Lloyd" w:date="2023-04-28T17:05:00Z">
        <w:r w:rsidR="00052852" w:rsidRPr="00EF08EC" w:rsidDel="008530B1">
          <w:rPr>
            <w:rFonts w:asciiTheme="minorHAnsi" w:hAnsiTheme="minorHAnsi" w:cstheme="minorHAnsi"/>
            <w:i/>
            <w:iCs/>
          </w:rPr>
          <w:delText>Centers</w:delText>
        </w:r>
        <w:r w:rsidRPr="00EF08EC" w:rsidDel="008530B1">
          <w:rPr>
            <w:rFonts w:asciiTheme="minorHAnsi" w:hAnsiTheme="minorHAnsi" w:cstheme="minorHAnsi"/>
            <w:i/>
            <w:iCs/>
          </w:rPr>
          <w:delText xml:space="preserve"> </w:delText>
        </w:r>
      </w:del>
      <w:ins w:id="428" w:author="Jenifer Lloyd" w:date="2023-04-28T17:05:00Z">
        <w:r w:rsidR="008530B1">
          <w:rPr>
            <w:rFonts w:asciiTheme="minorHAnsi" w:hAnsiTheme="minorHAnsi" w:cstheme="minorHAnsi"/>
            <w:i/>
            <w:iCs/>
          </w:rPr>
          <w:t>c</w:t>
        </w:r>
        <w:r w:rsidR="008530B1" w:rsidRPr="00EF08EC">
          <w:rPr>
            <w:rFonts w:asciiTheme="minorHAnsi" w:hAnsiTheme="minorHAnsi" w:cstheme="minorHAnsi"/>
            <w:i/>
            <w:iCs/>
          </w:rPr>
          <w:t xml:space="preserve">enters </w:t>
        </w:r>
      </w:ins>
      <w:r w:rsidR="00E94DD3">
        <w:rPr>
          <w:rFonts w:asciiTheme="minorHAnsi" w:hAnsiTheme="minorHAnsi" w:cstheme="minorHAnsi"/>
          <w:i/>
          <w:iCs/>
        </w:rPr>
        <w:t xml:space="preserve">should </w:t>
      </w:r>
      <w:r w:rsidRPr="00EF08EC">
        <w:rPr>
          <w:rFonts w:asciiTheme="minorHAnsi" w:hAnsiTheme="minorHAnsi" w:cstheme="minorHAnsi"/>
          <w:i/>
          <w:iCs/>
        </w:rPr>
        <w:t xml:space="preserve">reach out to </w:t>
      </w:r>
      <w:r w:rsidR="00E94DD3">
        <w:rPr>
          <w:rFonts w:asciiTheme="minorHAnsi" w:hAnsiTheme="minorHAnsi" w:cstheme="minorHAnsi"/>
          <w:i/>
          <w:iCs/>
        </w:rPr>
        <w:t xml:space="preserve">their </w:t>
      </w:r>
      <w:r w:rsidRPr="00EF08EC">
        <w:rPr>
          <w:rFonts w:asciiTheme="minorHAnsi" w:hAnsiTheme="minorHAnsi" w:cstheme="minorHAnsi"/>
          <w:i/>
          <w:iCs/>
        </w:rPr>
        <w:t xml:space="preserve">regional Healthcare Coalition (HCC) to request their regional/community risk assessment to incorporate </w:t>
      </w:r>
      <w:del w:id="429" w:author="Jenifer Lloyd" w:date="2023-04-28T17:05:00Z">
        <w:r w:rsidRPr="00EF08EC" w:rsidDel="008530B1">
          <w:rPr>
            <w:rFonts w:asciiTheme="minorHAnsi" w:hAnsiTheme="minorHAnsi" w:cstheme="minorHAnsi"/>
            <w:i/>
            <w:iCs/>
          </w:rPr>
          <w:delText xml:space="preserve">these risks </w:delText>
        </w:r>
      </w:del>
      <w:r w:rsidRPr="00EF08EC">
        <w:rPr>
          <w:rFonts w:asciiTheme="minorHAnsi" w:hAnsiTheme="minorHAnsi" w:cstheme="minorHAnsi"/>
          <w:i/>
          <w:iCs/>
        </w:rPr>
        <w:t xml:space="preserve">into </w:t>
      </w:r>
      <w:del w:id="430" w:author="Jenifer Lloyd" w:date="2023-04-28T17:05:00Z">
        <w:r w:rsidRPr="00EF08EC" w:rsidDel="008530B1">
          <w:rPr>
            <w:rFonts w:asciiTheme="minorHAnsi" w:hAnsiTheme="minorHAnsi" w:cstheme="minorHAnsi"/>
            <w:i/>
            <w:iCs/>
          </w:rPr>
          <w:delText xml:space="preserve">your </w:delText>
        </w:r>
      </w:del>
      <w:ins w:id="431" w:author="Jenifer Lloyd" w:date="2023-04-28T17:05:00Z">
        <w:r w:rsidR="008530B1">
          <w:rPr>
            <w:rFonts w:asciiTheme="minorHAnsi" w:hAnsiTheme="minorHAnsi" w:cstheme="minorHAnsi"/>
            <w:i/>
            <w:iCs/>
          </w:rPr>
          <w:t>the</w:t>
        </w:r>
        <w:r w:rsidR="008530B1" w:rsidRPr="00EF08EC">
          <w:rPr>
            <w:rFonts w:asciiTheme="minorHAnsi" w:hAnsiTheme="minorHAnsi" w:cstheme="minorHAnsi"/>
            <w:i/>
            <w:iCs/>
          </w:rPr>
          <w:t xml:space="preserve"> </w:t>
        </w:r>
      </w:ins>
      <w:r w:rsidRPr="00EF08EC">
        <w:rPr>
          <w:rFonts w:asciiTheme="minorHAnsi" w:hAnsiTheme="minorHAnsi" w:cstheme="minorHAnsi"/>
          <w:i/>
          <w:iCs/>
        </w:rPr>
        <w:t>health center</w:t>
      </w:r>
      <w:ins w:id="432" w:author="Jenifer Lloyd" w:date="2023-04-28T17:05:00Z">
        <w:r w:rsidR="008530B1">
          <w:rPr>
            <w:rFonts w:asciiTheme="minorHAnsi" w:hAnsiTheme="minorHAnsi" w:cstheme="minorHAnsi"/>
            <w:i/>
            <w:iCs/>
          </w:rPr>
          <w:t>’s</w:t>
        </w:r>
      </w:ins>
      <w:r w:rsidRPr="00EF08EC">
        <w:rPr>
          <w:rFonts w:asciiTheme="minorHAnsi" w:hAnsiTheme="minorHAnsi" w:cstheme="minorHAnsi"/>
          <w:i/>
          <w:iCs/>
        </w:rPr>
        <w:t xml:space="preserve"> assessment.</w:t>
      </w:r>
    </w:p>
    <w:p w14:paraId="5464EBC1" w14:textId="6970C392" w:rsidR="006164AB" w:rsidRPr="00167C1F" w:rsidRDefault="00830190" w:rsidP="00D83A26">
      <w:pPr>
        <w:pStyle w:val="Heading3"/>
        <w:ind w:left="0"/>
        <w:rPr>
          <w:rFonts w:asciiTheme="minorHAnsi" w:hAnsiTheme="minorHAnsi" w:cstheme="minorHAnsi"/>
          <w:b/>
          <w:bCs/>
          <w:sz w:val="28"/>
          <w:szCs w:val="28"/>
        </w:rPr>
      </w:pPr>
      <w:bookmarkStart w:id="433" w:name="Emergency_Planning_and_Communications"/>
      <w:bookmarkStart w:id="434" w:name="_Toc132801797"/>
      <w:bookmarkEnd w:id="433"/>
      <w:r w:rsidRPr="00167C1F">
        <w:rPr>
          <w:rFonts w:asciiTheme="minorHAnsi" w:hAnsiTheme="minorHAnsi" w:cstheme="minorHAnsi"/>
          <w:b/>
          <w:bCs/>
          <w:color w:val="244061" w:themeColor="accent1" w:themeShade="80"/>
          <w:sz w:val="28"/>
          <w:szCs w:val="28"/>
        </w:rPr>
        <w:lastRenderedPageBreak/>
        <w:t>Emergency</w:t>
      </w:r>
      <w:r w:rsidRPr="00167C1F">
        <w:rPr>
          <w:rFonts w:asciiTheme="minorHAnsi" w:hAnsiTheme="minorHAnsi" w:cstheme="minorHAnsi"/>
          <w:b/>
          <w:bCs/>
          <w:color w:val="244061" w:themeColor="accent1" w:themeShade="80"/>
          <w:spacing w:val="-5"/>
          <w:sz w:val="28"/>
          <w:szCs w:val="28"/>
        </w:rPr>
        <w:t xml:space="preserve"> </w:t>
      </w:r>
      <w:r w:rsidRPr="00167C1F">
        <w:rPr>
          <w:rFonts w:asciiTheme="minorHAnsi" w:hAnsiTheme="minorHAnsi" w:cstheme="minorHAnsi"/>
          <w:b/>
          <w:bCs/>
          <w:color w:val="244061" w:themeColor="accent1" w:themeShade="80"/>
          <w:sz w:val="28"/>
          <w:szCs w:val="28"/>
        </w:rPr>
        <w:t>Planning</w:t>
      </w:r>
      <w:r w:rsidRPr="00167C1F">
        <w:rPr>
          <w:rFonts w:asciiTheme="minorHAnsi" w:hAnsiTheme="minorHAnsi" w:cstheme="minorHAnsi"/>
          <w:b/>
          <w:bCs/>
          <w:color w:val="244061" w:themeColor="accent1" w:themeShade="80"/>
          <w:spacing w:val="-4"/>
          <w:sz w:val="28"/>
          <w:szCs w:val="28"/>
        </w:rPr>
        <w:t xml:space="preserve"> </w:t>
      </w:r>
      <w:r w:rsidRPr="00167C1F">
        <w:rPr>
          <w:rFonts w:asciiTheme="minorHAnsi" w:hAnsiTheme="minorHAnsi" w:cstheme="minorHAnsi"/>
          <w:b/>
          <w:bCs/>
          <w:color w:val="244061" w:themeColor="accent1" w:themeShade="80"/>
          <w:sz w:val="28"/>
          <w:szCs w:val="28"/>
        </w:rPr>
        <w:t>and</w:t>
      </w:r>
      <w:r w:rsidRPr="00167C1F">
        <w:rPr>
          <w:rFonts w:asciiTheme="minorHAnsi" w:hAnsiTheme="minorHAnsi" w:cstheme="minorHAnsi"/>
          <w:b/>
          <w:bCs/>
          <w:color w:val="244061" w:themeColor="accent1" w:themeShade="80"/>
          <w:spacing w:val="-2"/>
          <w:sz w:val="28"/>
          <w:szCs w:val="28"/>
        </w:rPr>
        <w:t xml:space="preserve"> Communications</w:t>
      </w:r>
      <w:bookmarkEnd w:id="434"/>
    </w:p>
    <w:p w14:paraId="5464EBC2" w14:textId="4260658D" w:rsidR="006164AB" w:rsidRPr="00A4055C" w:rsidRDefault="00830190" w:rsidP="00D83A26">
      <w:pPr>
        <w:pStyle w:val="BodyText"/>
        <w:spacing w:before="149"/>
        <w:ind w:right="814"/>
        <w:rPr>
          <w:rFonts w:asciiTheme="minorHAnsi" w:hAnsiTheme="minorHAnsi" w:cstheme="minorHAnsi"/>
        </w:rPr>
      </w:pPr>
      <w:r w:rsidRPr="00A4055C">
        <w:rPr>
          <w:rFonts w:asciiTheme="minorHAnsi" w:hAnsiTheme="minorHAnsi" w:cstheme="minorHAnsi"/>
        </w:rPr>
        <w:t>The</w:t>
      </w:r>
      <w:r w:rsidRPr="00133050">
        <w:rPr>
          <w:rFonts w:asciiTheme="minorHAnsi" w:hAnsiTheme="minorHAnsi" w:cstheme="minorHAnsi"/>
        </w:rPr>
        <w:t xml:space="preserve"> </w:t>
      </w:r>
      <w:r w:rsidRPr="00A4055C">
        <w:rPr>
          <w:rFonts w:asciiTheme="minorHAnsi" w:hAnsiTheme="minorHAnsi" w:cstheme="minorHAnsi"/>
        </w:rPr>
        <w:t>CMS</w:t>
      </w:r>
      <w:r w:rsidRPr="00133050">
        <w:rPr>
          <w:rFonts w:asciiTheme="minorHAnsi" w:hAnsiTheme="minorHAnsi" w:cstheme="minorHAnsi"/>
        </w:rPr>
        <w:t xml:space="preserve"> </w:t>
      </w:r>
      <w:r w:rsidRPr="00A4055C">
        <w:rPr>
          <w:rFonts w:asciiTheme="minorHAnsi" w:hAnsiTheme="minorHAnsi" w:cstheme="minorHAnsi"/>
        </w:rPr>
        <w:t>Rule</w:t>
      </w:r>
      <w:r w:rsidRPr="00133050">
        <w:rPr>
          <w:rFonts w:asciiTheme="minorHAnsi" w:hAnsiTheme="minorHAnsi" w:cstheme="minorHAnsi"/>
        </w:rPr>
        <w:t xml:space="preserve"> </w:t>
      </w:r>
      <w:r w:rsidRPr="00A4055C">
        <w:rPr>
          <w:rFonts w:asciiTheme="minorHAnsi" w:hAnsiTheme="minorHAnsi" w:cstheme="minorHAnsi"/>
        </w:rPr>
        <w:t>requires</w:t>
      </w:r>
      <w:r w:rsidRPr="00133050">
        <w:rPr>
          <w:rFonts w:asciiTheme="minorHAnsi" w:hAnsiTheme="minorHAnsi" w:cstheme="minorHAnsi"/>
        </w:rPr>
        <w:t xml:space="preserve"> </w:t>
      </w:r>
      <w:del w:id="435" w:author="Jenifer Lloyd" w:date="2023-04-28T17:05:00Z">
        <w:r w:rsidRPr="00A4055C" w:rsidDel="008530B1">
          <w:rPr>
            <w:rFonts w:asciiTheme="minorHAnsi" w:hAnsiTheme="minorHAnsi" w:cstheme="minorHAnsi"/>
          </w:rPr>
          <w:delText>CHCs</w:delText>
        </w:r>
        <w:r w:rsidRPr="00133050" w:rsidDel="008530B1">
          <w:rPr>
            <w:rFonts w:asciiTheme="minorHAnsi" w:hAnsiTheme="minorHAnsi" w:cstheme="minorHAnsi"/>
          </w:rPr>
          <w:delText xml:space="preserve"> </w:delText>
        </w:r>
      </w:del>
      <w:ins w:id="436" w:author="Jenifer Lloyd" w:date="2023-04-28T17:05:00Z">
        <w:r w:rsidR="008530B1">
          <w:rPr>
            <w:rFonts w:asciiTheme="minorHAnsi" w:hAnsiTheme="minorHAnsi" w:cstheme="minorHAnsi"/>
          </w:rPr>
          <w:t>health center</w:t>
        </w:r>
        <w:r w:rsidR="008530B1" w:rsidRPr="00A4055C">
          <w:rPr>
            <w:rFonts w:asciiTheme="minorHAnsi" w:hAnsiTheme="minorHAnsi" w:cstheme="minorHAnsi"/>
          </w:rPr>
          <w:t>s</w:t>
        </w:r>
        <w:r w:rsidR="008530B1" w:rsidRPr="00133050">
          <w:rPr>
            <w:rFonts w:asciiTheme="minorHAnsi" w:hAnsiTheme="minorHAnsi" w:cstheme="minorHAnsi"/>
          </w:rPr>
          <w:t xml:space="preserve"> </w:t>
        </w:r>
      </w:ins>
      <w:r w:rsidRPr="00A4055C">
        <w:rPr>
          <w:rFonts w:asciiTheme="minorHAnsi" w:hAnsiTheme="minorHAnsi" w:cstheme="minorHAnsi"/>
        </w:rPr>
        <w:t>to</w:t>
      </w:r>
      <w:r w:rsidRPr="00133050">
        <w:rPr>
          <w:rFonts w:asciiTheme="minorHAnsi" w:hAnsiTheme="minorHAnsi" w:cstheme="minorHAnsi"/>
        </w:rPr>
        <w:t xml:space="preserve"> </w:t>
      </w:r>
      <w:r w:rsidRPr="00A4055C">
        <w:rPr>
          <w:rFonts w:asciiTheme="minorHAnsi" w:hAnsiTheme="minorHAnsi" w:cstheme="minorHAnsi"/>
        </w:rPr>
        <w:t>update/create</w:t>
      </w:r>
      <w:r w:rsidRPr="00133050">
        <w:rPr>
          <w:rFonts w:asciiTheme="minorHAnsi" w:hAnsiTheme="minorHAnsi" w:cstheme="minorHAnsi"/>
        </w:rPr>
        <w:t xml:space="preserve"> </w:t>
      </w:r>
      <w:r w:rsidRPr="00A4055C">
        <w:rPr>
          <w:rFonts w:asciiTheme="minorHAnsi" w:hAnsiTheme="minorHAnsi" w:cstheme="minorHAnsi"/>
        </w:rPr>
        <w:t>an</w:t>
      </w:r>
      <w:r w:rsidRPr="00133050">
        <w:rPr>
          <w:rFonts w:asciiTheme="minorHAnsi" w:hAnsiTheme="minorHAnsi" w:cstheme="minorHAnsi"/>
        </w:rPr>
        <w:t xml:space="preserve"> </w:t>
      </w:r>
      <w:r w:rsidRPr="00A4055C">
        <w:rPr>
          <w:rFonts w:asciiTheme="minorHAnsi" w:hAnsiTheme="minorHAnsi" w:cstheme="minorHAnsi"/>
        </w:rPr>
        <w:t>Emergency</w:t>
      </w:r>
      <w:r w:rsidRPr="00133050">
        <w:rPr>
          <w:rFonts w:asciiTheme="minorHAnsi" w:hAnsiTheme="minorHAnsi" w:cstheme="minorHAnsi"/>
        </w:rPr>
        <w:t xml:space="preserve"> </w:t>
      </w:r>
      <w:r w:rsidR="00A840A9">
        <w:rPr>
          <w:rFonts w:asciiTheme="minorHAnsi" w:hAnsiTheme="minorHAnsi" w:cstheme="minorHAnsi"/>
        </w:rPr>
        <w:t>Operations</w:t>
      </w:r>
      <w:r w:rsidRPr="00133050">
        <w:rPr>
          <w:rFonts w:asciiTheme="minorHAnsi" w:hAnsiTheme="minorHAnsi" w:cstheme="minorHAnsi"/>
        </w:rPr>
        <w:t xml:space="preserve"> </w:t>
      </w:r>
      <w:r w:rsidRPr="00A4055C">
        <w:rPr>
          <w:rFonts w:asciiTheme="minorHAnsi" w:hAnsiTheme="minorHAnsi" w:cstheme="minorHAnsi"/>
        </w:rPr>
        <w:t>Plan</w:t>
      </w:r>
      <w:r w:rsidRPr="00133050">
        <w:rPr>
          <w:rFonts w:asciiTheme="minorHAnsi" w:hAnsiTheme="minorHAnsi" w:cstheme="minorHAnsi"/>
        </w:rPr>
        <w:t xml:space="preserve"> </w:t>
      </w:r>
      <w:r w:rsidRPr="00A4055C">
        <w:rPr>
          <w:rFonts w:asciiTheme="minorHAnsi" w:hAnsiTheme="minorHAnsi" w:cstheme="minorHAnsi"/>
        </w:rPr>
        <w:t>(E</w:t>
      </w:r>
      <w:r w:rsidR="00A840A9">
        <w:rPr>
          <w:rFonts w:asciiTheme="minorHAnsi" w:hAnsiTheme="minorHAnsi" w:cstheme="minorHAnsi"/>
        </w:rPr>
        <w:t>O</w:t>
      </w:r>
      <w:r w:rsidRPr="00A4055C">
        <w:rPr>
          <w:rFonts w:asciiTheme="minorHAnsi" w:hAnsiTheme="minorHAnsi" w:cstheme="minorHAnsi"/>
        </w:rPr>
        <w:t>P)</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an Emergency Communications Plan</w:t>
      </w:r>
      <w:ins w:id="437" w:author="Jenifer Lloyd" w:date="2023-04-28T17:06:00Z">
        <w:r w:rsidR="00BE40F6">
          <w:rPr>
            <w:rFonts w:asciiTheme="minorHAnsi" w:hAnsiTheme="minorHAnsi" w:cstheme="minorHAnsi"/>
          </w:rPr>
          <w:t xml:space="preserve"> (ECP)</w:t>
        </w:r>
      </w:ins>
      <w:r w:rsidRPr="00A4055C">
        <w:rPr>
          <w:rFonts w:asciiTheme="minorHAnsi" w:hAnsiTheme="minorHAnsi" w:cstheme="minorHAnsi"/>
        </w:rPr>
        <w:t>.</w:t>
      </w:r>
    </w:p>
    <w:p w14:paraId="5464EBC4" w14:textId="6D5A0E54" w:rsidR="006164AB" w:rsidRPr="00A4055C" w:rsidRDefault="00830190" w:rsidP="00EF75B3">
      <w:pPr>
        <w:pStyle w:val="BodyText"/>
        <w:spacing w:before="149"/>
        <w:ind w:right="814"/>
        <w:rPr>
          <w:rFonts w:asciiTheme="minorHAnsi" w:hAnsiTheme="minorHAnsi" w:cstheme="minorHAnsi"/>
        </w:rPr>
      </w:pPr>
      <w:r w:rsidRPr="00A4055C">
        <w:rPr>
          <w:rFonts w:asciiTheme="minorHAnsi" w:hAnsiTheme="minorHAnsi" w:cstheme="minorHAnsi"/>
        </w:rPr>
        <w:t>CMS</w:t>
      </w:r>
      <w:r w:rsidRPr="00133050">
        <w:rPr>
          <w:rFonts w:asciiTheme="minorHAnsi" w:hAnsiTheme="minorHAnsi" w:cstheme="minorHAnsi"/>
        </w:rPr>
        <w:t xml:space="preserve"> </w:t>
      </w:r>
      <w:r w:rsidRPr="00A4055C">
        <w:rPr>
          <w:rFonts w:asciiTheme="minorHAnsi" w:hAnsiTheme="minorHAnsi" w:cstheme="minorHAnsi"/>
        </w:rPr>
        <w:t>requirements</w:t>
      </w:r>
      <w:r w:rsidRPr="00133050">
        <w:rPr>
          <w:rFonts w:asciiTheme="minorHAnsi" w:hAnsiTheme="minorHAnsi" w:cstheme="minorHAnsi"/>
        </w:rPr>
        <w:t xml:space="preserve"> </w:t>
      </w:r>
      <w:r w:rsidRPr="00A4055C">
        <w:rPr>
          <w:rFonts w:asciiTheme="minorHAnsi" w:hAnsiTheme="minorHAnsi" w:cstheme="minorHAnsi"/>
        </w:rPr>
        <w:t>for</w:t>
      </w:r>
      <w:r w:rsidRPr="00133050">
        <w:rPr>
          <w:rFonts w:asciiTheme="minorHAnsi" w:hAnsiTheme="minorHAnsi" w:cstheme="minorHAnsi"/>
        </w:rPr>
        <w:t xml:space="preserve"> </w:t>
      </w:r>
      <w:r w:rsidRPr="00A4055C">
        <w:rPr>
          <w:rFonts w:asciiTheme="minorHAnsi" w:hAnsiTheme="minorHAnsi" w:cstheme="minorHAnsi"/>
        </w:rPr>
        <w:t>these</w:t>
      </w:r>
      <w:r w:rsidRPr="00133050">
        <w:rPr>
          <w:rFonts w:asciiTheme="minorHAnsi" w:hAnsiTheme="minorHAnsi" w:cstheme="minorHAnsi"/>
        </w:rPr>
        <w:t xml:space="preserve"> </w:t>
      </w:r>
      <w:r w:rsidRPr="00A4055C">
        <w:rPr>
          <w:rFonts w:asciiTheme="minorHAnsi" w:hAnsiTheme="minorHAnsi" w:cstheme="minorHAnsi"/>
        </w:rPr>
        <w:t>plans</w:t>
      </w:r>
      <w:r w:rsidRPr="00133050">
        <w:rPr>
          <w:rFonts w:asciiTheme="minorHAnsi" w:hAnsiTheme="minorHAnsi" w:cstheme="minorHAnsi"/>
        </w:rPr>
        <w:t xml:space="preserve"> </w:t>
      </w:r>
      <w:r w:rsidRPr="00A4055C">
        <w:rPr>
          <w:rFonts w:asciiTheme="minorHAnsi" w:hAnsiTheme="minorHAnsi" w:cstheme="minorHAnsi"/>
        </w:rPr>
        <w:t>include</w:t>
      </w:r>
      <w:r w:rsidRPr="00133050">
        <w:rPr>
          <w:rFonts w:asciiTheme="minorHAnsi" w:hAnsiTheme="minorHAnsi" w:cstheme="minorHAnsi"/>
        </w:rPr>
        <w:t xml:space="preserve"> </w:t>
      </w:r>
      <w:r w:rsidRPr="00A4055C">
        <w:rPr>
          <w:rFonts w:asciiTheme="minorHAnsi" w:hAnsiTheme="minorHAnsi" w:cstheme="minorHAnsi"/>
        </w:rPr>
        <w:t>the</w:t>
      </w:r>
      <w:r w:rsidRPr="00133050">
        <w:rPr>
          <w:rFonts w:asciiTheme="minorHAnsi" w:hAnsiTheme="minorHAnsi" w:cstheme="minorHAnsi"/>
        </w:rPr>
        <w:t xml:space="preserve"> </w:t>
      </w:r>
      <w:r w:rsidRPr="00A4055C">
        <w:rPr>
          <w:rFonts w:asciiTheme="minorHAnsi" w:hAnsiTheme="minorHAnsi" w:cstheme="minorHAnsi"/>
        </w:rPr>
        <w:t>following</w:t>
      </w:r>
      <w:r w:rsidRPr="00133050">
        <w:rPr>
          <w:rFonts w:asciiTheme="minorHAnsi" w:hAnsiTheme="minorHAnsi" w:cstheme="minorHAnsi"/>
        </w:rPr>
        <w:t xml:space="preserve"> considerations:</w:t>
      </w:r>
    </w:p>
    <w:p w14:paraId="5464EBC5" w14:textId="046B1936" w:rsidR="006164AB" w:rsidRPr="00A4055C" w:rsidRDefault="00830190" w:rsidP="00133050">
      <w:pPr>
        <w:pStyle w:val="BodyText"/>
        <w:numPr>
          <w:ilvl w:val="0"/>
          <w:numId w:val="7"/>
        </w:numPr>
        <w:spacing w:before="149"/>
        <w:ind w:right="814"/>
        <w:rPr>
          <w:rFonts w:asciiTheme="minorHAnsi" w:hAnsiTheme="minorHAnsi" w:cstheme="minorHAnsi"/>
        </w:rPr>
      </w:pPr>
      <w:r w:rsidRPr="00A4055C">
        <w:rPr>
          <w:rFonts w:asciiTheme="minorHAnsi" w:hAnsiTheme="minorHAnsi" w:cstheme="minorHAnsi"/>
        </w:rPr>
        <w:t>Both</w:t>
      </w:r>
      <w:r w:rsidRPr="00133050">
        <w:rPr>
          <w:rFonts w:asciiTheme="minorHAnsi" w:hAnsiTheme="minorHAnsi" w:cstheme="minorHAnsi"/>
        </w:rPr>
        <w:t xml:space="preserve"> </w:t>
      </w:r>
      <w:r w:rsidRPr="00A4055C">
        <w:rPr>
          <w:rFonts w:asciiTheme="minorHAnsi" w:hAnsiTheme="minorHAnsi" w:cstheme="minorHAnsi"/>
        </w:rPr>
        <w:t>plans</w:t>
      </w:r>
      <w:r w:rsidRPr="00133050">
        <w:rPr>
          <w:rFonts w:asciiTheme="minorHAnsi" w:hAnsiTheme="minorHAnsi" w:cstheme="minorHAnsi"/>
        </w:rPr>
        <w:t xml:space="preserve"> </w:t>
      </w:r>
      <w:r w:rsidRPr="00A4055C">
        <w:rPr>
          <w:rFonts w:asciiTheme="minorHAnsi" w:hAnsiTheme="minorHAnsi" w:cstheme="minorHAnsi"/>
        </w:rPr>
        <w:t>must</w:t>
      </w:r>
      <w:r w:rsidRPr="00133050">
        <w:rPr>
          <w:rFonts w:asciiTheme="minorHAnsi" w:hAnsiTheme="minorHAnsi" w:cstheme="minorHAnsi"/>
        </w:rPr>
        <w:t xml:space="preserve"> </w:t>
      </w:r>
      <w:r w:rsidRPr="00A4055C">
        <w:rPr>
          <w:rFonts w:asciiTheme="minorHAnsi" w:hAnsiTheme="minorHAnsi" w:cstheme="minorHAnsi"/>
        </w:rPr>
        <w:t>be</w:t>
      </w:r>
      <w:r w:rsidRPr="00133050">
        <w:rPr>
          <w:rFonts w:asciiTheme="minorHAnsi" w:hAnsiTheme="minorHAnsi" w:cstheme="minorHAnsi"/>
        </w:rPr>
        <w:t xml:space="preserve"> </w:t>
      </w:r>
      <w:r w:rsidRPr="00A4055C">
        <w:rPr>
          <w:rFonts w:asciiTheme="minorHAnsi" w:hAnsiTheme="minorHAnsi" w:cstheme="minorHAnsi"/>
        </w:rPr>
        <w:t>based</w:t>
      </w:r>
      <w:r w:rsidRPr="00133050">
        <w:rPr>
          <w:rFonts w:asciiTheme="minorHAnsi" w:hAnsiTheme="minorHAnsi" w:cstheme="minorHAnsi"/>
        </w:rPr>
        <w:t xml:space="preserve"> </w:t>
      </w:r>
      <w:r w:rsidRPr="00A4055C">
        <w:rPr>
          <w:rFonts w:asciiTheme="minorHAnsi" w:hAnsiTheme="minorHAnsi" w:cstheme="minorHAnsi"/>
        </w:rPr>
        <w:t>on</w:t>
      </w:r>
      <w:r w:rsidRPr="00133050">
        <w:rPr>
          <w:rFonts w:asciiTheme="minorHAnsi" w:hAnsiTheme="minorHAnsi" w:cstheme="minorHAnsi"/>
        </w:rPr>
        <w:t xml:space="preserve"> </w:t>
      </w:r>
      <w:r w:rsidRPr="00A4055C">
        <w:rPr>
          <w:rFonts w:asciiTheme="minorHAnsi" w:hAnsiTheme="minorHAnsi" w:cstheme="minorHAnsi"/>
        </w:rPr>
        <w:t>the</w:t>
      </w:r>
      <w:r w:rsidRPr="00133050">
        <w:rPr>
          <w:rFonts w:asciiTheme="minorHAnsi" w:hAnsiTheme="minorHAnsi" w:cstheme="minorHAnsi"/>
        </w:rPr>
        <w:t xml:space="preserve"> </w:t>
      </w:r>
      <w:r w:rsidRPr="00A4055C">
        <w:rPr>
          <w:rFonts w:asciiTheme="minorHAnsi" w:hAnsiTheme="minorHAnsi" w:cstheme="minorHAnsi"/>
        </w:rPr>
        <w:t>risks</w:t>
      </w:r>
      <w:r w:rsidRPr="00133050">
        <w:rPr>
          <w:rFonts w:asciiTheme="minorHAnsi" w:hAnsiTheme="minorHAnsi" w:cstheme="minorHAnsi"/>
        </w:rPr>
        <w:t xml:space="preserve"> </w:t>
      </w:r>
      <w:r w:rsidRPr="00A4055C">
        <w:rPr>
          <w:rFonts w:asciiTheme="minorHAnsi" w:hAnsiTheme="minorHAnsi" w:cstheme="minorHAnsi"/>
        </w:rPr>
        <w:t>identified</w:t>
      </w:r>
      <w:r w:rsidRPr="00133050">
        <w:rPr>
          <w:rFonts w:asciiTheme="minorHAnsi" w:hAnsiTheme="minorHAnsi" w:cstheme="minorHAnsi"/>
        </w:rPr>
        <w:t xml:space="preserve"> </w:t>
      </w:r>
      <w:r w:rsidRPr="00A4055C">
        <w:rPr>
          <w:rFonts w:asciiTheme="minorHAnsi" w:hAnsiTheme="minorHAnsi" w:cstheme="minorHAnsi"/>
        </w:rPr>
        <w:t>in</w:t>
      </w:r>
      <w:r w:rsidRPr="00133050">
        <w:rPr>
          <w:rFonts w:asciiTheme="minorHAnsi" w:hAnsiTheme="minorHAnsi" w:cstheme="minorHAnsi"/>
        </w:rPr>
        <w:t xml:space="preserve"> </w:t>
      </w:r>
      <w:r w:rsidRPr="00A4055C">
        <w:rPr>
          <w:rFonts w:asciiTheme="minorHAnsi" w:hAnsiTheme="minorHAnsi" w:cstheme="minorHAnsi"/>
        </w:rPr>
        <w:t>the</w:t>
      </w:r>
      <w:r w:rsidRPr="00133050">
        <w:rPr>
          <w:rFonts w:asciiTheme="minorHAnsi" w:hAnsiTheme="minorHAnsi" w:cstheme="minorHAnsi"/>
        </w:rPr>
        <w:t xml:space="preserve"> </w:t>
      </w:r>
      <w:del w:id="438" w:author="Jenifer Lloyd" w:date="2023-04-28T17:06:00Z">
        <w:r w:rsidRPr="00A4055C" w:rsidDel="008530B1">
          <w:rPr>
            <w:rFonts w:asciiTheme="minorHAnsi" w:hAnsiTheme="minorHAnsi" w:cstheme="minorHAnsi"/>
          </w:rPr>
          <w:delText>hazard</w:delText>
        </w:r>
        <w:r w:rsidRPr="00133050" w:rsidDel="008530B1">
          <w:rPr>
            <w:rFonts w:asciiTheme="minorHAnsi" w:hAnsiTheme="minorHAnsi" w:cstheme="minorHAnsi"/>
          </w:rPr>
          <w:delText xml:space="preserve"> </w:delText>
        </w:r>
        <w:r w:rsidRPr="00A4055C" w:rsidDel="008530B1">
          <w:rPr>
            <w:rFonts w:asciiTheme="minorHAnsi" w:hAnsiTheme="minorHAnsi" w:cstheme="minorHAnsi"/>
          </w:rPr>
          <w:delText>vulnerability</w:delText>
        </w:r>
        <w:r w:rsidRPr="00133050" w:rsidDel="008530B1">
          <w:rPr>
            <w:rFonts w:asciiTheme="minorHAnsi" w:hAnsiTheme="minorHAnsi" w:cstheme="minorHAnsi"/>
          </w:rPr>
          <w:delText xml:space="preserve"> </w:delText>
        </w:r>
        <w:r w:rsidRPr="00A4055C" w:rsidDel="008530B1">
          <w:rPr>
            <w:rFonts w:asciiTheme="minorHAnsi" w:hAnsiTheme="minorHAnsi" w:cstheme="minorHAnsi"/>
          </w:rPr>
          <w:delText>assessment</w:delText>
        </w:r>
      </w:del>
      <w:ins w:id="439" w:author="Jenifer Lloyd" w:date="2023-04-28T17:06:00Z">
        <w:r w:rsidR="008530B1">
          <w:rPr>
            <w:rFonts w:asciiTheme="minorHAnsi" w:hAnsiTheme="minorHAnsi" w:cstheme="minorHAnsi"/>
          </w:rPr>
          <w:t>HVA</w:t>
        </w:r>
      </w:ins>
      <w:r w:rsidRPr="00A4055C">
        <w:rPr>
          <w:rFonts w:asciiTheme="minorHAnsi" w:hAnsiTheme="minorHAnsi" w:cstheme="minorHAnsi"/>
        </w:rPr>
        <w:t xml:space="preserve">, reference specific </w:t>
      </w:r>
      <w:del w:id="440" w:author="Jenifer Lloyd" w:date="2023-04-28T17:06:00Z">
        <w:r w:rsidRPr="00A4055C" w:rsidDel="00BE40F6">
          <w:rPr>
            <w:rFonts w:asciiTheme="minorHAnsi" w:hAnsiTheme="minorHAnsi" w:cstheme="minorHAnsi"/>
          </w:rPr>
          <w:delText xml:space="preserve">CHC </w:delText>
        </w:r>
      </w:del>
      <w:ins w:id="441" w:author="Jenifer Lloyd" w:date="2023-04-28T17:06:00Z">
        <w:r w:rsidR="00BE40F6">
          <w:rPr>
            <w:rFonts w:asciiTheme="minorHAnsi" w:hAnsiTheme="minorHAnsi" w:cstheme="minorHAnsi"/>
          </w:rPr>
          <w:t>health center</w:t>
        </w:r>
        <w:r w:rsidR="00BE40F6" w:rsidRPr="00A4055C">
          <w:rPr>
            <w:rFonts w:asciiTheme="minorHAnsi" w:hAnsiTheme="minorHAnsi" w:cstheme="minorHAnsi"/>
          </w:rPr>
          <w:t xml:space="preserve"> </w:t>
        </w:r>
      </w:ins>
      <w:r w:rsidRPr="00A4055C">
        <w:rPr>
          <w:rFonts w:asciiTheme="minorHAnsi" w:hAnsiTheme="minorHAnsi" w:cstheme="minorHAnsi"/>
        </w:rPr>
        <w:t xml:space="preserve">policies and </w:t>
      </w:r>
      <w:del w:id="442" w:author="Tracey Siaperas" w:date="2023-05-10T10:18:00Z">
        <w:r w:rsidRPr="00A4055C" w:rsidDel="000F7C22">
          <w:rPr>
            <w:rFonts w:asciiTheme="minorHAnsi" w:hAnsiTheme="minorHAnsi" w:cstheme="minorHAnsi"/>
          </w:rPr>
          <w:delText>procedures, and</w:delText>
        </w:r>
      </w:del>
      <w:ins w:id="443" w:author="Tracey Siaperas" w:date="2023-05-10T10:18:00Z">
        <w:r w:rsidR="000F7C22" w:rsidRPr="00A4055C">
          <w:rPr>
            <w:rFonts w:asciiTheme="minorHAnsi" w:hAnsiTheme="minorHAnsi" w:cstheme="minorHAnsi"/>
          </w:rPr>
          <w:t>procedures and</w:t>
        </w:r>
      </w:ins>
      <w:r w:rsidRPr="00A4055C">
        <w:rPr>
          <w:rFonts w:asciiTheme="minorHAnsi" w:hAnsiTheme="minorHAnsi" w:cstheme="minorHAnsi"/>
        </w:rPr>
        <w:t xml:space="preserve"> </w:t>
      </w:r>
      <w:ins w:id="444" w:author="Jenifer Lloyd" w:date="2023-04-28T17:07:00Z">
        <w:r w:rsidR="00BE40F6">
          <w:rPr>
            <w:rFonts w:asciiTheme="minorHAnsi" w:hAnsiTheme="minorHAnsi" w:cstheme="minorHAnsi"/>
          </w:rPr>
          <w:t>reference</w:t>
        </w:r>
      </w:ins>
      <w:ins w:id="445" w:author="Jenifer Lloyd" w:date="2023-04-28T17:06:00Z">
        <w:r w:rsidR="00BE40F6">
          <w:rPr>
            <w:rFonts w:asciiTheme="minorHAnsi" w:hAnsiTheme="minorHAnsi" w:cstheme="minorHAnsi"/>
          </w:rPr>
          <w:t xml:space="preserve"> </w:t>
        </w:r>
      </w:ins>
      <w:del w:id="446" w:author="Jenifer Lloyd" w:date="2023-04-28T17:06:00Z">
        <w:r w:rsidRPr="00A4055C" w:rsidDel="00BE40F6">
          <w:rPr>
            <w:rFonts w:asciiTheme="minorHAnsi" w:hAnsiTheme="minorHAnsi" w:cstheme="minorHAnsi"/>
          </w:rPr>
          <w:delText>each plan respectively</w:delText>
        </w:r>
      </w:del>
      <w:ins w:id="447" w:author="Jenifer Lloyd" w:date="2023-04-28T17:06:00Z">
        <w:r w:rsidR="00BE40F6">
          <w:rPr>
            <w:rFonts w:asciiTheme="minorHAnsi" w:hAnsiTheme="minorHAnsi" w:cstheme="minorHAnsi"/>
          </w:rPr>
          <w:t>the other plan</w:t>
        </w:r>
      </w:ins>
      <w:r w:rsidRPr="00A4055C">
        <w:rPr>
          <w:rFonts w:asciiTheme="minorHAnsi" w:hAnsiTheme="minorHAnsi" w:cstheme="minorHAnsi"/>
        </w:rPr>
        <w:t xml:space="preserve"> (unless </w:t>
      </w:r>
      <w:r w:rsidRPr="00133050">
        <w:rPr>
          <w:rFonts w:asciiTheme="minorHAnsi" w:hAnsiTheme="minorHAnsi" w:cstheme="minorHAnsi"/>
        </w:rPr>
        <w:t>combined).</w:t>
      </w:r>
    </w:p>
    <w:p w14:paraId="5464EBC6" w14:textId="442603C6" w:rsidR="006164AB" w:rsidRPr="00A4055C" w:rsidRDefault="00BE40F6" w:rsidP="00133050">
      <w:pPr>
        <w:pStyle w:val="BodyText"/>
        <w:numPr>
          <w:ilvl w:val="0"/>
          <w:numId w:val="7"/>
        </w:numPr>
        <w:spacing w:before="149"/>
        <w:ind w:right="814"/>
        <w:rPr>
          <w:rFonts w:asciiTheme="minorHAnsi" w:hAnsiTheme="minorHAnsi" w:cstheme="minorHAnsi"/>
        </w:rPr>
      </w:pPr>
      <w:ins w:id="448" w:author="Jenifer Lloyd" w:date="2023-04-28T17:06:00Z">
        <w:r>
          <w:rPr>
            <w:rFonts w:asciiTheme="minorHAnsi" w:hAnsiTheme="minorHAnsi" w:cstheme="minorHAnsi"/>
          </w:rPr>
          <w:t xml:space="preserve">The </w:t>
        </w:r>
      </w:ins>
      <w:r w:rsidR="00830190" w:rsidRPr="00A4055C">
        <w:rPr>
          <w:rFonts w:asciiTheme="minorHAnsi" w:hAnsiTheme="minorHAnsi" w:cstheme="minorHAnsi"/>
        </w:rPr>
        <w:t>E</w:t>
      </w:r>
      <w:r w:rsidR="00A840A9">
        <w:rPr>
          <w:rFonts w:asciiTheme="minorHAnsi" w:hAnsiTheme="minorHAnsi" w:cstheme="minorHAnsi"/>
        </w:rPr>
        <w:t>O</w:t>
      </w:r>
      <w:r w:rsidR="00830190" w:rsidRPr="00A4055C">
        <w:rPr>
          <w:rFonts w:asciiTheme="minorHAnsi" w:hAnsiTheme="minorHAnsi" w:cstheme="minorHAnsi"/>
        </w:rPr>
        <w:t xml:space="preserve">P must address </w:t>
      </w:r>
      <w:ins w:id="449" w:author="Jenifer Lloyd" w:date="2023-04-28T17:07:00Z">
        <w:r>
          <w:rPr>
            <w:rFonts w:asciiTheme="minorHAnsi" w:hAnsiTheme="minorHAnsi" w:cstheme="minorHAnsi"/>
          </w:rPr>
          <w:t xml:space="preserve">how the health center will serve </w:t>
        </w:r>
      </w:ins>
      <w:r w:rsidR="00636CC1" w:rsidRPr="00A4055C">
        <w:rPr>
          <w:rFonts w:asciiTheme="minorHAnsi" w:hAnsiTheme="minorHAnsi" w:cstheme="minorHAnsi"/>
        </w:rPr>
        <w:t>the patient</w:t>
      </w:r>
      <w:r w:rsidR="00830190" w:rsidRPr="00A4055C">
        <w:rPr>
          <w:rFonts w:asciiTheme="minorHAnsi" w:hAnsiTheme="minorHAnsi" w:cstheme="minorHAnsi"/>
        </w:rPr>
        <w:t xml:space="preserve"> population </w:t>
      </w:r>
      <w:ins w:id="450" w:author="Jenifer Lloyd" w:date="2023-04-28T17:08:00Z">
        <w:r w:rsidR="005D37D9">
          <w:rPr>
            <w:rFonts w:asciiTheme="minorHAnsi" w:hAnsiTheme="minorHAnsi" w:cstheme="minorHAnsi"/>
          </w:rPr>
          <w:t>with health</w:t>
        </w:r>
      </w:ins>
      <w:ins w:id="451" w:author="Beth Fiorello" w:date="2023-05-10T08:41:00Z">
        <w:r w:rsidR="00B0335A">
          <w:rPr>
            <w:rFonts w:asciiTheme="minorHAnsi" w:hAnsiTheme="minorHAnsi" w:cstheme="minorHAnsi"/>
          </w:rPr>
          <w:t xml:space="preserve"> </w:t>
        </w:r>
      </w:ins>
      <w:ins w:id="452" w:author="Jenifer Lloyd" w:date="2023-04-28T17:08:00Z">
        <w:r w:rsidR="005D37D9">
          <w:rPr>
            <w:rFonts w:asciiTheme="minorHAnsi" w:hAnsiTheme="minorHAnsi" w:cstheme="minorHAnsi"/>
          </w:rPr>
          <w:t xml:space="preserve">care </w:t>
        </w:r>
      </w:ins>
      <w:del w:id="453" w:author="Jenifer Lloyd" w:date="2023-04-28T17:08:00Z">
        <w:r w:rsidR="00830190" w:rsidRPr="00A4055C" w:rsidDel="005D37D9">
          <w:rPr>
            <w:rFonts w:asciiTheme="minorHAnsi" w:hAnsiTheme="minorHAnsi" w:cstheme="minorHAnsi"/>
          </w:rPr>
          <w:delText xml:space="preserve">and </w:delText>
        </w:r>
      </w:del>
      <w:r w:rsidR="00830190" w:rsidRPr="00A4055C">
        <w:rPr>
          <w:rFonts w:asciiTheme="minorHAnsi" w:hAnsiTheme="minorHAnsi" w:cstheme="minorHAnsi"/>
        </w:rPr>
        <w:t xml:space="preserve">services </w:t>
      </w:r>
      <w:del w:id="454" w:author="Jenifer Lloyd" w:date="2023-04-28T17:08:00Z">
        <w:r w:rsidR="00830190" w:rsidRPr="00A4055C" w:rsidDel="005D37D9">
          <w:rPr>
            <w:rFonts w:asciiTheme="minorHAnsi" w:hAnsiTheme="minorHAnsi" w:cstheme="minorHAnsi"/>
          </w:rPr>
          <w:delText xml:space="preserve">provided </w:delText>
        </w:r>
      </w:del>
      <w:r w:rsidR="00830190" w:rsidRPr="00A4055C">
        <w:rPr>
          <w:rFonts w:asciiTheme="minorHAnsi" w:hAnsiTheme="minorHAnsi" w:cstheme="minorHAnsi"/>
        </w:rPr>
        <w:t>during an emergency, including</w:t>
      </w:r>
      <w:r w:rsidR="00830190" w:rsidRPr="00133050">
        <w:rPr>
          <w:rFonts w:asciiTheme="minorHAnsi" w:hAnsiTheme="minorHAnsi" w:cstheme="minorHAnsi"/>
        </w:rPr>
        <w:t xml:space="preserve"> </w:t>
      </w:r>
      <w:r w:rsidR="00830190" w:rsidRPr="00A4055C">
        <w:rPr>
          <w:rFonts w:asciiTheme="minorHAnsi" w:hAnsiTheme="minorHAnsi" w:cstheme="minorHAnsi"/>
        </w:rPr>
        <w:t>delegations</w:t>
      </w:r>
      <w:r w:rsidR="00830190" w:rsidRPr="00133050">
        <w:rPr>
          <w:rFonts w:asciiTheme="minorHAnsi" w:hAnsiTheme="minorHAnsi" w:cstheme="minorHAnsi"/>
        </w:rPr>
        <w:t xml:space="preserve"> </w:t>
      </w:r>
      <w:r w:rsidR="00830190" w:rsidRPr="00A4055C">
        <w:rPr>
          <w:rFonts w:asciiTheme="minorHAnsi" w:hAnsiTheme="minorHAnsi" w:cstheme="minorHAnsi"/>
        </w:rPr>
        <w:t>of</w:t>
      </w:r>
      <w:r w:rsidR="00830190" w:rsidRPr="00133050">
        <w:rPr>
          <w:rFonts w:asciiTheme="minorHAnsi" w:hAnsiTheme="minorHAnsi" w:cstheme="minorHAnsi"/>
        </w:rPr>
        <w:t xml:space="preserve"> </w:t>
      </w:r>
      <w:r w:rsidR="00830190" w:rsidRPr="00A4055C">
        <w:rPr>
          <w:rFonts w:asciiTheme="minorHAnsi" w:hAnsiTheme="minorHAnsi" w:cstheme="minorHAnsi"/>
        </w:rPr>
        <w:t>authority</w:t>
      </w:r>
      <w:r w:rsidR="00830190" w:rsidRPr="00133050">
        <w:rPr>
          <w:rFonts w:asciiTheme="minorHAnsi" w:hAnsiTheme="minorHAnsi" w:cstheme="minorHAnsi"/>
        </w:rPr>
        <w:t xml:space="preserve"> </w:t>
      </w:r>
      <w:r w:rsidR="00830190" w:rsidRPr="00A4055C">
        <w:rPr>
          <w:rFonts w:asciiTheme="minorHAnsi" w:hAnsiTheme="minorHAnsi" w:cstheme="minorHAnsi"/>
        </w:rPr>
        <w:t>and</w:t>
      </w:r>
      <w:r w:rsidR="00830190" w:rsidRPr="00133050">
        <w:rPr>
          <w:rFonts w:asciiTheme="minorHAnsi" w:hAnsiTheme="minorHAnsi" w:cstheme="minorHAnsi"/>
        </w:rPr>
        <w:t xml:space="preserve"> </w:t>
      </w:r>
      <w:r w:rsidR="00830190" w:rsidRPr="00A4055C">
        <w:rPr>
          <w:rFonts w:asciiTheme="minorHAnsi" w:hAnsiTheme="minorHAnsi" w:cstheme="minorHAnsi"/>
        </w:rPr>
        <w:t>succession</w:t>
      </w:r>
      <w:r w:rsidR="00830190" w:rsidRPr="00133050">
        <w:rPr>
          <w:rFonts w:asciiTheme="minorHAnsi" w:hAnsiTheme="minorHAnsi" w:cstheme="minorHAnsi"/>
        </w:rPr>
        <w:t xml:space="preserve"> </w:t>
      </w:r>
      <w:r w:rsidR="00830190" w:rsidRPr="00A4055C">
        <w:rPr>
          <w:rFonts w:asciiTheme="minorHAnsi" w:hAnsiTheme="minorHAnsi" w:cstheme="minorHAnsi"/>
        </w:rPr>
        <w:t>plans.</w:t>
      </w:r>
      <w:r w:rsidR="00830190" w:rsidRPr="00133050">
        <w:rPr>
          <w:rFonts w:asciiTheme="minorHAnsi" w:hAnsiTheme="minorHAnsi" w:cstheme="minorHAnsi"/>
        </w:rPr>
        <w:t xml:space="preserve"> </w:t>
      </w:r>
      <w:r w:rsidR="00830190" w:rsidRPr="00A4055C">
        <w:rPr>
          <w:rFonts w:asciiTheme="minorHAnsi" w:hAnsiTheme="minorHAnsi" w:cstheme="minorHAnsi"/>
        </w:rPr>
        <w:t>Also,</w:t>
      </w:r>
      <w:r w:rsidR="00830190" w:rsidRPr="00133050">
        <w:rPr>
          <w:rFonts w:asciiTheme="minorHAnsi" w:hAnsiTheme="minorHAnsi" w:cstheme="minorHAnsi"/>
        </w:rPr>
        <w:t xml:space="preserve"> </w:t>
      </w:r>
      <w:ins w:id="455" w:author="Jenifer Lloyd" w:date="2023-04-28T15:44:00Z">
        <w:r w:rsidR="00AE6269">
          <w:rPr>
            <w:rFonts w:asciiTheme="minorHAnsi" w:hAnsiTheme="minorHAnsi" w:cstheme="minorHAnsi"/>
          </w:rPr>
          <w:t xml:space="preserve">the EOP </w:t>
        </w:r>
      </w:ins>
      <w:r w:rsidR="00830190" w:rsidRPr="00A4055C">
        <w:rPr>
          <w:rFonts w:asciiTheme="minorHAnsi" w:hAnsiTheme="minorHAnsi" w:cstheme="minorHAnsi"/>
        </w:rPr>
        <w:t>must</w:t>
      </w:r>
      <w:r w:rsidR="00830190" w:rsidRPr="00133050">
        <w:rPr>
          <w:rFonts w:asciiTheme="minorHAnsi" w:hAnsiTheme="minorHAnsi" w:cstheme="minorHAnsi"/>
        </w:rPr>
        <w:t xml:space="preserve"> </w:t>
      </w:r>
      <w:r w:rsidR="00830190" w:rsidRPr="00A4055C">
        <w:rPr>
          <w:rFonts w:asciiTheme="minorHAnsi" w:hAnsiTheme="minorHAnsi" w:cstheme="minorHAnsi"/>
        </w:rPr>
        <w:t>include</w:t>
      </w:r>
      <w:r w:rsidR="00830190" w:rsidRPr="00133050">
        <w:rPr>
          <w:rFonts w:asciiTheme="minorHAnsi" w:hAnsiTheme="minorHAnsi" w:cstheme="minorHAnsi"/>
        </w:rPr>
        <w:t xml:space="preserve"> </w:t>
      </w:r>
      <w:r w:rsidR="00830190" w:rsidRPr="00A4055C">
        <w:rPr>
          <w:rFonts w:asciiTheme="minorHAnsi" w:hAnsiTheme="minorHAnsi" w:cstheme="minorHAnsi"/>
        </w:rPr>
        <w:t>a</w:t>
      </w:r>
      <w:r w:rsidR="00830190" w:rsidRPr="00133050">
        <w:rPr>
          <w:rFonts w:asciiTheme="minorHAnsi" w:hAnsiTheme="minorHAnsi" w:cstheme="minorHAnsi"/>
        </w:rPr>
        <w:t xml:space="preserve"> </w:t>
      </w:r>
      <w:r w:rsidR="00830190" w:rsidRPr="00A4055C">
        <w:rPr>
          <w:rFonts w:asciiTheme="minorHAnsi" w:hAnsiTheme="minorHAnsi" w:cstheme="minorHAnsi"/>
        </w:rPr>
        <w:t>process</w:t>
      </w:r>
      <w:r w:rsidR="00830190" w:rsidRPr="00133050">
        <w:rPr>
          <w:rFonts w:asciiTheme="minorHAnsi" w:hAnsiTheme="minorHAnsi" w:cstheme="minorHAnsi"/>
        </w:rPr>
        <w:t xml:space="preserve"> </w:t>
      </w:r>
      <w:r w:rsidR="00830190" w:rsidRPr="00A4055C">
        <w:rPr>
          <w:rFonts w:asciiTheme="minorHAnsi" w:hAnsiTheme="minorHAnsi" w:cstheme="minorHAnsi"/>
        </w:rPr>
        <w:t>for collaboration and communications with local, state, and federal officials.</w:t>
      </w:r>
    </w:p>
    <w:p w14:paraId="5464EBC7" w14:textId="0079E94C" w:rsidR="006164AB" w:rsidRDefault="00830190" w:rsidP="00133050">
      <w:pPr>
        <w:pStyle w:val="BodyText"/>
        <w:numPr>
          <w:ilvl w:val="0"/>
          <w:numId w:val="7"/>
        </w:numPr>
        <w:spacing w:before="149"/>
        <w:ind w:right="814"/>
        <w:rPr>
          <w:ins w:id="456" w:author="Beth Fiorello" w:date="2023-05-10T08:42:00Z"/>
          <w:rFonts w:asciiTheme="minorHAnsi" w:hAnsiTheme="minorHAnsi" w:cstheme="minorHAnsi"/>
        </w:rPr>
      </w:pPr>
      <w:del w:id="457" w:author="Jenifer Lloyd" w:date="2023-04-28T17:08:00Z">
        <w:r w:rsidRPr="00A4055C" w:rsidDel="005D37D9">
          <w:rPr>
            <w:rFonts w:asciiTheme="minorHAnsi" w:hAnsiTheme="minorHAnsi" w:cstheme="minorHAnsi"/>
          </w:rPr>
          <w:delText>Communications</w:delText>
        </w:r>
        <w:r w:rsidRPr="00133050" w:rsidDel="005D37D9">
          <w:rPr>
            <w:rFonts w:asciiTheme="minorHAnsi" w:hAnsiTheme="minorHAnsi" w:cstheme="minorHAnsi"/>
          </w:rPr>
          <w:delText xml:space="preserve"> </w:delText>
        </w:r>
        <w:r w:rsidRPr="00A4055C" w:rsidDel="005D37D9">
          <w:rPr>
            <w:rFonts w:asciiTheme="minorHAnsi" w:hAnsiTheme="minorHAnsi" w:cstheme="minorHAnsi"/>
          </w:rPr>
          <w:delText>plan</w:delText>
        </w:r>
      </w:del>
      <w:ins w:id="458" w:author="Jenifer Lloyd" w:date="2023-04-28T17:08:00Z">
        <w:r w:rsidR="005D37D9">
          <w:rPr>
            <w:rFonts w:asciiTheme="minorHAnsi" w:hAnsiTheme="minorHAnsi" w:cstheme="minorHAnsi"/>
          </w:rPr>
          <w:t>The ECP</w:t>
        </w:r>
      </w:ins>
      <w:r w:rsidRPr="00133050">
        <w:rPr>
          <w:rFonts w:asciiTheme="minorHAnsi" w:hAnsiTheme="minorHAnsi" w:cstheme="minorHAnsi"/>
        </w:rPr>
        <w:t xml:space="preserve"> </w:t>
      </w:r>
      <w:r w:rsidRPr="00A4055C">
        <w:rPr>
          <w:rFonts w:asciiTheme="minorHAnsi" w:hAnsiTheme="minorHAnsi" w:cstheme="minorHAnsi"/>
        </w:rPr>
        <w:t>must</w:t>
      </w:r>
      <w:r w:rsidRPr="00133050">
        <w:rPr>
          <w:rFonts w:asciiTheme="minorHAnsi" w:hAnsiTheme="minorHAnsi" w:cstheme="minorHAnsi"/>
        </w:rPr>
        <w:t xml:space="preserve"> </w:t>
      </w:r>
      <w:r w:rsidRPr="00A4055C">
        <w:rPr>
          <w:rFonts w:asciiTheme="minorHAnsi" w:hAnsiTheme="minorHAnsi" w:cstheme="minorHAnsi"/>
        </w:rPr>
        <w:t>include</w:t>
      </w:r>
      <w:r w:rsidRPr="00133050">
        <w:rPr>
          <w:rFonts w:asciiTheme="minorHAnsi" w:hAnsiTheme="minorHAnsi" w:cstheme="minorHAnsi"/>
        </w:rPr>
        <w:t xml:space="preserve"> </w:t>
      </w:r>
      <w:ins w:id="459" w:author="Jenifer Lloyd" w:date="2023-04-28T17:08:00Z">
        <w:r w:rsidR="0095333C">
          <w:rPr>
            <w:rFonts w:asciiTheme="minorHAnsi" w:hAnsiTheme="minorHAnsi" w:cstheme="minorHAnsi"/>
          </w:rPr>
          <w:t xml:space="preserve">plans for </w:t>
        </w:r>
      </w:ins>
      <w:r w:rsidRPr="00A4055C">
        <w:rPr>
          <w:rFonts w:asciiTheme="minorHAnsi" w:hAnsiTheme="minorHAnsi" w:cstheme="minorHAnsi"/>
        </w:rPr>
        <w:t>internal</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external</w:t>
      </w:r>
      <w:r w:rsidRPr="00133050">
        <w:rPr>
          <w:rFonts w:asciiTheme="minorHAnsi" w:hAnsiTheme="minorHAnsi" w:cstheme="minorHAnsi"/>
        </w:rPr>
        <w:t xml:space="preserve"> </w:t>
      </w:r>
      <w:r w:rsidRPr="00A4055C">
        <w:rPr>
          <w:rFonts w:asciiTheme="minorHAnsi" w:hAnsiTheme="minorHAnsi" w:cstheme="minorHAnsi"/>
        </w:rPr>
        <w:t>communications;</w:t>
      </w:r>
      <w:r w:rsidRPr="00133050">
        <w:rPr>
          <w:rFonts w:asciiTheme="minorHAnsi" w:hAnsiTheme="minorHAnsi" w:cstheme="minorHAnsi"/>
        </w:rPr>
        <w:t xml:space="preserve"> </w:t>
      </w:r>
      <w:r w:rsidRPr="00A4055C">
        <w:rPr>
          <w:rFonts w:asciiTheme="minorHAnsi" w:hAnsiTheme="minorHAnsi" w:cstheme="minorHAnsi"/>
        </w:rPr>
        <w:t>method</w:t>
      </w:r>
      <w:ins w:id="460" w:author="Jenifer Lloyd" w:date="2023-04-28T17:08:00Z">
        <w:r w:rsidR="0095333C">
          <w:rPr>
            <w:rFonts w:asciiTheme="minorHAnsi" w:hAnsiTheme="minorHAnsi" w:cstheme="minorHAnsi"/>
          </w:rPr>
          <w:t>s</w:t>
        </w:r>
      </w:ins>
      <w:r w:rsidRPr="00133050">
        <w:rPr>
          <w:rFonts w:asciiTheme="minorHAnsi" w:hAnsiTheme="minorHAnsi" w:cstheme="minorHAnsi"/>
        </w:rPr>
        <w:t xml:space="preserve"> </w:t>
      </w:r>
      <w:r w:rsidRPr="00A4055C">
        <w:rPr>
          <w:rFonts w:asciiTheme="minorHAnsi" w:hAnsiTheme="minorHAnsi" w:cstheme="minorHAnsi"/>
        </w:rPr>
        <w:t>for sharing medical documentation with other health</w:t>
      </w:r>
      <w:ins w:id="461" w:author="Beth Fiorello" w:date="2023-05-10T08:42:00Z">
        <w:r w:rsidR="00B0335A">
          <w:rPr>
            <w:rFonts w:asciiTheme="minorHAnsi" w:hAnsiTheme="minorHAnsi" w:cstheme="minorHAnsi"/>
          </w:rPr>
          <w:t xml:space="preserve"> </w:t>
        </w:r>
      </w:ins>
      <w:r w:rsidRPr="00A4055C">
        <w:rPr>
          <w:rFonts w:asciiTheme="minorHAnsi" w:hAnsiTheme="minorHAnsi" w:cstheme="minorHAnsi"/>
        </w:rPr>
        <w:t xml:space="preserve">care providers for continuity of care; </w:t>
      </w:r>
      <w:del w:id="462" w:author="Jenifer Lloyd" w:date="2023-04-28T17:08:00Z">
        <w:r w:rsidRPr="00A4055C" w:rsidDel="0095333C">
          <w:rPr>
            <w:rFonts w:asciiTheme="minorHAnsi" w:hAnsiTheme="minorHAnsi" w:cstheme="minorHAnsi"/>
          </w:rPr>
          <w:delText xml:space="preserve">ability </w:delText>
        </w:r>
      </w:del>
      <w:ins w:id="463" w:author="Jenifer Lloyd" w:date="2023-04-28T17:08:00Z">
        <w:r w:rsidR="0095333C">
          <w:rPr>
            <w:rFonts w:asciiTheme="minorHAnsi" w:hAnsiTheme="minorHAnsi" w:cstheme="minorHAnsi"/>
          </w:rPr>
          <w:t xml:space="preserve">a protocol </w:t>
        </w:r>
      </w:ins>
      <w:r w:rsidRPr="00A4055C">
        <w:rPr>
          <w:rFonts w:asciiTheme="minorHAnsi" w:hAnsiTheme="minorHAnsi" w:cstheme="minorHAnsi"/>
        </w:rPr>
        <w:t>to</w:t>
      </w:r>
      <w:r w:rsidRPr="00133050">
        <w:rPr>
          <w:rFonts w:asciiTheme="minorHAnsi" w:hAnsiTheme="minorHAnsi" w:cstheme="minorHAnsi"/>
        </w:rPr>
        <w:t xml:space="preserve"> </w:t>
      </w:r>
      <w:r w:rsidRPr="00A4055C">
        <w:rPr>
          <w:rFonts w:asciiTheme="minorHAnsi" w:hAnsiTheme="minorHAnsi" w:cstheme="minorHAnsi"/>
        </w:rPr>
        <w:t>request</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del w:id="464" w:author="Jenifer Lloyd" w:date="2023-04-28T15:45:00Z">
        <w:r w:rsidRPr="00A4055C" w:rsidDel="00CD5C09">
          <w:rPr>
            <w:rFonts w:asciiTheme="minorHAnsi" w:hAnsiTheme="minorHAnsi" w:cstheme="minorHAnsi"/>
          </w:rPr>
          <w:delText>provide</w:delText>
        </w:r>
        <w:r w:rsidRPr="00133050" w:rsidDel="00CD5C09">
          <w:rPr>
            <w:rFonts w:asciiTheme="minorHAnsi" w:hAnsiTheme="minorHAnsi" w:cstheme="minorHAnsi"/>
          </w:rPr>
          <w:delText xml:space="preserve"> </w:delText>
        </w:r>
      </w:del>
      <w:proofErr w:type="gramStart"/>
      <w:ins w:id="465" w:author="Jenifer Lloyd" w:date="2023-04-28T15:45:00Z">
        <w:r w:rsidR="00CD5C09">
          <w:rPr>
            <w:rFonts w:asciiTheme="minorHAnsi" w:hAnsiTheme="minorHAnsi" w:cstheme="minorHAnsi"/>
          </w:rPr>
          <w:t>offer</w:t>
        </w:r>
        <w:r w:rsidR="00CD5C09" w:rsidRPr="00133050">
          <w:rPr>
            <w:rFonts w:asciiTheme="minorHAnsi" w:hAnsiTheme="minorHAnsi" w:cstheme="minorHAnsi"/>
          </w:rPr>
          <w:t xml:space="preserve"> </w:t>
        </w:r>
      </w:ins>
      <w:r w:rsidRPr="00A4055C">
        <w:rPr>
          <w:rFonts w:asciiTheme="minorHAnsi" w:hAnsiTheme="minorHAnsi" w:cstheme="minorHAnsi"/>
        </w:rPr>
        <w:t>assistance</w:t>
      </w:r>
      <w:proofErr w:type="gramEnd"/>
      <w:r w:rsidRPr="00A4055C">
        <w:rPr>
          <w:rFonts w:asciiTheme="minorHAnsi" w:hAnsiTheme="minorHAnsi" w:cstheme="minorHAnsi"/>
        </w:rPr>
        <w:t>; and</w:t>
      </w:r>
      <w:r w:rsidRPr="00133050">
        <w:rPr>
          <w:rFonts w:asciiTheme="minorHAnsi" w:hAnsiTheme="minorHAnsi" w:cstheme="minorHAnsi"/>
        </w:rPr>
        <w:t xml:space="preserve"> </w:t>
      </w:r>
      <w:ins w:id="466" w:author="Jenifer Lloyd" w:date="2023-04-28T17:09:00Z">
        <w:r w:rsidR="0095333C">
          <w:rPr>
            <w:rFonts w:asciiTheme="minorHAnsi" w:hAnsiTheme="minorHAnsi" w:cstheme="minorHAnsi"/>
          </w:rPr>
          <w:t xml:space="preserve">it should </w:t>
        </w:r>
      </w:ins>
      <w:del w:id="467" w:author="Jenifer Lloyd" w:date="2023-04-28T17:09:00Z">
        <w:r w:rsidRPr="00A4055C" w:rsidDel="0095333C">
          <w:rPr>
            <w:rFonts w:asciiTheme="minorHAnsi" w:hAnsiTheme="minorHAnsi" w:cstheme="minorHAnsi"/>
          </w:rPr>
          <w:delText>include</w:delText>
        </w:r>
        <w:r w:rsidRPr="00133050" w:rsidDel="0095333C">
          <w:rPr>
            <w:rFonts w:asciiTheme="minorHAnsi" w:hAnsiTheme="minorHAnsi" w:cstheme="minorHAnsi"/>
          </w:rPr>
          <w:delText xml:space="preserve"> </w:delText>
        </w:r>
      </w:del>
      <w:ins w:id="468" w:author="Jenifer Lloyd" w:date="2023-04-28T17:09:00Z">
        <w:r w:rsidR="0095333C">
          <w:rPr>
            <w:rFonts w:asciiTheme="minorHAnsi" w:hAnsiTheme="minorHAnsi" w:cstheme="minorHAnsi"/>
          </w:rPr>
          <w:t>define</w:t>
        </w:r>
        <w:r w:rsidR="0095333C" w:rsidRPr="00133050">
          <w:rPr>
            <w:rFonts w:asciiTheme="minorHAnsi" w:hAnsiTheme="minorHAnsi" w:cstheme="minorHAnsi"/>
          </w:rPr>
          <w:t xml:space="preserve"> </w:t>
        </w:r>
      </w:ins>
      <w:r w:rsidRPr="00A4055C">
        <w:rPr>
          <w:rFonts w:asciiTheme="minorHAnsi" w:hAnsiTheme="minorHAnsi" w:cstheme="minorHAnsi"/>
        </w:rPr>
        <w:t>primary</w:t>
      </w:r>
      <w:r w:rsidRPr="00133050">
        <w:rPr>
          <w:rFonts w:asciiTheme="minorHAnsi" w:hAnsiTheme="minorHAnsi" w:cstheme="minorHAnsi"/>
        </w:rPr>
        <w:t xml:space="preserve"> </w:t>
      </w:r>
      <w:r w:rsidRPr="00A4055C">
        <w:rPr>
          <w:rFonts w:asciiTheme="minorHAnsi" w:hAnsiTheme="minorHAnsi" w:cstheme="minorHAnsi"/>
        </w:rPr>
        <w:t>and</w:t>
      </w:r>
      <w:r w:rsidRPr="00133050">
        <w:rPr>
          <w:rFonts w:asciiTheme="minorHAnsi" w:hAnsiTheme="minorHAnsi" w:cstheme="minorHAnsi"/>
        </w:rPr>
        <w:t xml:space="preserve"> </w:t>
      </w:r>
      <w:r w:rsidRPr="00A4055C">
        <w:rPr>
          <w:rFonts w:asciiTheme="minorHAnsi" w:hAnsiTheme="minorHAnsi" w:cstheme="minorHAnsi"/>
        </w:rPr>
        <w:t>alternate</w:t>
      </w:r>
      <w:r w:rsidRPr="00133050">
        <w:rPr>
          <w:rFonts w:asciiTheme="minorHAnsi" w:hAnsiTheme="minorHAnsi" w:cstheme="minorHAnsi"/>
        </w:rPr>
        <w:t xml:space="preserve"> </w:t>
      </w:r>
      <w:r w:rsidRPr="00A4055C">
        <w:rPr>
          <w:rFonts w:asciiTheme="minorHAnsi" w:hAnsiTheme="minorHAnsi" w:cstheme="minorHAnsi"/>
        </w:rPr>
        <w:t>means</w:t>
      </w:r>
      <w:r w:rsidRPr="00133050">
        <w:rPr>
          <w:rFonts w:asciiTheme="minorHAnsi" w:hAnsiTheme="minorHAnsi" w:cstheme="minorHAnsi"/>
        </w:rPr>
        <w:t xml:space="preserve"> </w:t>
      </w:r>
      <w:r w:rsidRPr="00A4055C">
        <w:rPr>
          <w:rFonts w:asciiTheme="minorHAnsi" w:hAnsiTheme="minorHAnsi" w:cstheme="minorHAnsi"/>
        </w:rPr>
        <w:t xml:space="preserve">of </w:t>
      </w:r>
      <w:r w:rsidRPr="00133050">
        <w:rPr>
          <w:rFonts w:asciiTheme="minorHAnsi" w:hAnsiTheme="minorHAnsi" w:cstheme="minorHAnsi"/>
        </w:rPr>
        <w:t>communication.</w:t>
      </w:r>
    </w:p>
    <w:p w14:paraId="0DDE0D5D" w14:textId="77777777" w:rsidR="00B0335A" w:rsidRDefault="00B0335A">
      <w:pPr>
        <w:pStyle w:val="BodyText"/>
        <w:spacing w:before="149"/>
        <w:ind w:left="1080" w:right="814"/>
        <w:rPr>
          <w:ins w:id="469" w:author="Jenifer Lloyd" w:date="2023-04-28T15:45:00Z"/>
          <w:rFonts w:asciiTheme="minorHAnsi" w:hAnsiTheme="minorHAnsi" w:cstheme="minorHAnsi"/>
        </w:rPr>
        <w:pPrChange w:id="470" w:author="Beth Fiorello" w:date="2023-05-10T08:42:00Z">
          <w:pPr>
            <w:pStyle w:val="BodyText"/>
            <w:numPr>
              <w:numId w:val="7"/>
            </w:numPr>
            <w:spacing w:before="149"/>
            <w:ind w:left="1080" w:right="814" w:hanging="360"/>
          </w:pPr>
        </w:pPrChange>
      </w:pPr>
    </w:p>
    <w:p w14:paraId="40ADA9E1" w14:textId="7F9B176F" w:rsidR="00CD5C09" w:rsidRPr="00A4055C" w:rsidDel="00CD5C09" w:rsidRDefault="00CD5C09" w:rsidP="00CD5C09">
      <w:pPr>
        <w:pStyle w:val="BodyText"/>
        <w:numPr>
          <w:ilvl w:val="0"/>
          <w:numId w:val="7"/>
        </w:numPr>
        <w:spacing w:before="149"/>
        <w:ind w:right="814"/>
        <w:rPr>
          <w:del w:id="471" w:author="Jenifer Lloyd" w:date="2023-04-28T15:45:00Z"/>
          <w:rFonts w:asciiTheme="minorHAnsi" w:hAnsiTheme="minorHAnsi" w:cstheme="minorHAnsi"/>
        </w:rPr>
      </w:pPr>
    </w:p>
    <w:p w14:paraId="5464EBC9" w14:textId="1B6FCB84" w:rsidR="006164AB" w:rsidRPr="00167C1F" w:rsidRDefault="00830190" w:rsidP="00D83A26">
      <w:pPr>
        <w:pStyle w:val="Heading3"/>
        <w:spacing w:before="80"/>
        <w:ind w:left="0"/>
        <w:rPr>
          <w:rFonts w:asciiTheme="minorHAnsi" w:hAnsiTheme="minorHAnsi" w:cstheme="minorHAnsi"/>
          <w:b/>
          <w:bCs/>
          <w:color w:val="244061" w:themeColor="accent1" w:themeShade="80"/>
          <w:sz w:val="28"/>
          <w:szCs w:val="28"/>
        </w:rPr>
      </w:pPr>
      <w:bookmarkStart w:id="472" w:name="Policies_and_Procedures"/>
      <w:bookmarkStart w:id="473" w:name="_Toc132801798"/>
      <w:bookmarkEnd w:id="472"/>
      <w:r w:rsidRPr="00167C1F">
        <w:rPr>
          <w:rFonts w:asciiTheme="minorHAnsi" w:hAnsiTheme="minorHAnsi" w:cstheme="minorHAnsi"/>
          <w:b/>
          <w:bCs/>
          <w:color w:val="244061" w:themeColor="accent1" w:themeShade="80"/>
          <w:sz w:val="28"/>
          <w:szCs w:val="28"/>
        </w:rPr>
        <w:t>Policies</w:t>
      </w:r>
      <w:r w:rsidRPr="00167C1F">
        <w:rPr>
          <w:rFonts w:asciiTheme="minorHAnsi" w:hAnsiTheme="minorHAnsi" w:cstheme="minorHAnsi"/>
          <w:b/>
          <w:bCs/>
          <w:color w:val="244061" w:themeColor="accent1" w:themeShade="80"/>
          <w:spacing w:val="-3"/>
          <w:sz w:val="28"/>
          <w:szCs w:val="28"/>
        </w:rPr>
        <w:t xml:space="preserve"> </w:t>
      </w:r>
      <w:r w:rsidRPr="00167C1F">
        <w:rPr>
          <w:rFonts w:asciiTheme="minorHAnsi" w:hAnsiTheme="minorHAnsi" w:cstheme="minorHAnsi"/>
          <w:b/>
          <w:bCs/>
          <w:color w:val="244061" w:themeColor="accent1" w:themeShade="80"/>
          <w:sz w:val="28"/>
          <w:szCs w:val="28"/>
        </w:rPr>
        <w:t>and</w:t>
      </w:r>
      <w:r w:rsidRPr="00167C1F">
        <w:rPr>
          <w:rFonts w:asciiTheme="minorHAnsi" w:hAnsiTheme="minorHAnsi" w:cstheme="minorHAnsi"/>
          <w:b/>
          <w:bCs/>
          <w:color w:val="244061" w:themeColor="accent1" w:themeShade="80"/>
          <w:spacing w:val="-1"/>
          <w:sz w:val="28"/>
          <w:szCs w:val="28"/>
        </w:rPr>
        <w:t xml:space="preserve"> </w:t>
      </w:r>
      <w:r w:rsidRPr="00167C1F">
        <w:rPr>
          <w:rFonts w:asciiTheme="minorHAnsi" w:hAnsiTheme="minorHAnsi" w:cstheme="minorHAnsi"/>
          <w:b/>
          <w:bCs/>
          <w:color w:val="244061" w:themeColor="accent1" w:themeShade="80"/>
          <w:spacing w:val="-2"/>
          <w:sz w:val="28"/>
          <w:szCs w:val="28"/>
        </w:rPr>
        <w:t>Procedures</w:t>
      </w:r>
      <w:bookmarkEnd w:id="473"/>
    </w:p>
    <w:p w14:paraId="5464EBCA" w14:textId="145CD871" w:rsidR="006164AB" w:rsidRPr="00A4055C" w:rsidRDefault="00CD5C09" w:rsidP="00D83A26">
      <w:pPr>
        <w:pStyle w:val="BodyText"/>
        <w:spacing w:before="149"/>
        <w:ind w:right="814"/>
        <w:rPr>
          <w:rFonts w:asciiTheme="minorHAnsi" w:hAnsiTheme="minorHAnsi" w:cstheme="minorHAnsi"/>
        </w:rPr>
      </w:pPr>
      <w:ins w:id="474" w:author="Jenifer Lloyd" w:date="2023-04-28T15:45:00Z">
        <w:r>
          <w:rPr>
            <w:rFonts w:asciiTheme="minorHAnsi" w:hAnsiTheme="minorHAnsi" w:cstheme="minorHAnsi"/>
          </w:rPr>
          <w:t xml:space="preserve">The </w:t>
        </w:r>
      </w:ins>
      <w:r w:rsidR="00830190" w:rsidRPr="00A4055C">
        <w:rPr>
          <w:rFonts w:asciiTheme="minorHAnsi" w:hAnsiTheme="minorHAnsi" w:cstheme="minorHAnsi"/>
        </w:rPr>
        <w:t>CMS</w:t>
      </w:r>
      <w:r w:rsidR="00830190" w:rsidRPr="00133050">
        <w:rPr>
          <w:rFonts w:asciiTheme="minorHAnsi" w:hAnsiTheme="minorHAnsi" w:cstheme="minorHAnsi"/>
        </w:rPr>
        <w:t xml:space="preserve"> </w:t>
      </w:r>
      <w:r w:rsidR="00830190" w:rsidRPr="00A4055C">
        <w:rPr>
          <w:rFonts w:asciiTheme="minorHAnsi" w:hAnsiTheme="minorHAnsi" w:cstheme="minorHAnsi"/>
        </w:rPr>
        <w:t>rule</w:t>
      </w:r>
      <w:r w:rsidR="00830190" w:rsidRPr="00133050">
        <w:rPr>
          <w:rFonts w:asciiTheme="minorHAnsi" w:hAnsiTheme="minorHAnsi" w:cstheme="minorHAnsi"/>
        </w:rPr>
        <w:t xml:space="preserve"> </w:t>
      </w:r>
      <w:r w:rsidR="00830190" w:rsidRPr="00A4055C">
        <w:rPr>
          <w:rFonts w:asciiTheme="minorHAnsi" w:hAnsiTheme="minorHAnsi" w:cstheme="minorHAnsi"/>
        </w:rPr>
        <w:t>states</w:t>
      </w:r>
      <w:r w:rsidR="00830190" w:rsidRPr="00133050">
        <w:rPr>
          <w:rFonts w:asciiTheme="minorHAnsi" w:hAnsiTheme="minorHAnsi" w:cstheme="minorHAnsi"/>
        </w:rPr>
        <w:t xml:space="preserve"> </w:t>
      </w:r>
      <w:r w:rsidR="00830190" w:rsidRPr="00A4055C">
        <w:rPr>
          <w:rFonts w:asciiTheme="minorHAnsi" w:hAnsiTheme="minorHAnsi" w:cstheme="minorHAnsi"/>
        </w:rPr>
        <w:t>that</w:t>
      </w:r>
      <w:r w:rsidR="00830190" w:rsidRPr="00133050">
        <w:rPr>
          <w:rFonts w:asciiTheme="minorHAnsi" w:hAnsiTheme="minorHAnsi" w:cstheme="minorHAnsi"/>
        </w:rPr>
        <w:t xml:space="preserve"> </w:t>
      </w:r>
      <w:del w:id="475" w:author="Jenifer Lloyd" w:date="2023-04-28T17:09:00Z">
        <w:r w:rsidR="002530A2" w:rsidDel="0095333C">
          <w:rPr>
            <w:rFonts w:asciiTheme="minorHAnsi" w:hAnsiTheme="minorHAnsi" w:cstheme="minorHAnsi"/>
          </w:rPr>
          <w:delText>Health C</w:delText>
        </w:r>
      </w:del>
      <w:ins w:id="476" w:author="Jenifer Lloyd" w:date="2023-04-28T17:09:00Z">
        <w:r w:rsidR="0095333C">
          <w:rPr>
            <w:rFonts w:asciiTheme="minorHAnsi" w:hAnsiTheme="minorHAnsi" w:cstheme="minorHAnsi"/>
          </w:rPr>
          <w:t>health c</w:t>
        </w:r>
      </w:ins>
      <w:r w:rsidR="002530A2">
        <w:rPr>
          <w:rFonts w:asciiTheme="minorHAnsi" w:hAnsiTheme="minorHAnsi" w:cstheme="minorHAnsi"/>
        </w:rPr>
        <w:t>enters</w:t>
      </w:r>
      <w:r w:rsidR="00830190" w:rsidRPr="00133050">
        <w:rPr>
          <w:rFonts w:asciiTheme="minorHAnsi" w:hAnsiTheme="minorHAnsi" w:cstheme="minorHAnsi"/>
        </w:rPr>
        <w:t xml:space="preserve"> </w:t>
      </w:r>
      <w:r w:rsidR="00830190" w:rsidRPr="00A4055C">
        <w:rPr>
          <w:rFonts w:asciiTheme="minorHAnsi" w:hAnsiTheme="minorHAnsi" w:cstheme="minorHAnsi"/>
        </w:rPr>
        <w:t>must</w:t>
      </w:r>
      <w:r w:rsidR="00830190" w:rsidRPr="00133050">
        <w:rPr>
          <w:rFonts w:asciiTheme="minorHAnsi" w:hAnsiTheme="minorHAnsi" w:cstheme="minorHAnsi"/>
        </w:rPr>
        <w:t xml:space="preserve"> </w:t>
      </w:r>
      <w:r w:rsidR="00830190" w:rsidRPr="00A4055C">
        <w:rPr>
          <w:rFonts w:asciiTheme="minorHAnsi" w:hAnsiTheme="minorHAnsi" w:cstheme="minorHAnsi"/>
        </w:rPr>
        <w:t>develop</w:t>
      </w:r>
      <w:r w:rsidR="00830190" w:rsidRPr="00133050">
        <w:rPr>
          <w:rFonts w:asciiTheme="minorHAnsi" w:hAnsiTheme="minorHAnsi" w:cstheme="minorHAnsi"/>
        </w:rPr>
        <w:t xml:space="preserve"> </w:t>
      </w:r>
      <w:r w:rsidR="00830190" w:rsidRPr="00A4055C">
        <w:rPr>
          <w:rFonts w:asciiTheme="minorHAnsi" w:hAnsiTheme="minorHAnsi" w:cstheme="minorHAnsi"/>
        </w:rPr>
        <w:t>policies</w:t>
      </w:r>
      <w:r w:rsidR="00830190" w:rsidRPr="00133050">
        <w:rPr>
          <w:rFonts w:asciiTheme="minorHAnsi" w:hAnsiTheme="minorHAnsi" w:cstheme="minorHAnsi"/>
        </w:rPr>
        <w:t xml:space="preserve"> </w:t>
      </w:r>
      <w:r w:rsidR="00830190" w:rsidRPr="00A4055C">
        <w:rPr>
          <w:rFonts w:asciiTheme="minorHAnsi" w:hAnsiTheme="minorHAnsi" w:cstheme="minorHAnsi"/>
        </w:rPr>
        <w:t>and</w:t>
      </w:r>
      <w:r w:rsidR="00830190" w:rsidRPr="00133050">
        <w:rPr>
          <w:rFonts w:asciiTheme="minorHAnsi" w:hAnsiTheme="minorHAnsi" w:cstheme="minorHAnsi"/>
        </w:rPr>
        <w:t xml:space="preserve"> </w:t>
      </w:r>
      <w:r w:rsidR="00830190" w:rsidRPr="00A4055C">
        <w:rPr>
          <w:rFonts w:asciiTheme="minorHAnsi" w:hAnsiTheme="minorHAnsi" w:cstheme="minorHAnsi"/>
        </w:rPr>
        <w:t>procedures</w:t>
      </w:r>
      <w:r w:rsidR="00830190" w:rsidRPr="00133050">
        <w:rPr>
          <w:rFonts w:asciiTheme="minorHAnsi" w:hAnsiTheme="minorHAnsi" w:cstheme="minorHAnsi"/>
        </w:rPr>
        <w:t xml:space="preserve"> </w:t>
      </w:r>
      <w:r w:rsidR="00830190" w:rsidRPr="00A4055C">
        <w:rPr>
          <w:rFonts w:asciiTheme="minorHAnsi" w:hAnsiTheme="minorHAnsi" w:cstheme="minorHAnsi"/>
        </w:rPr>
        <w:t>that</w:t>
      </w:r>
      <w:r w:rsidR="00830190" w:rsidRPr="00133050">
        <w:rPr>
          <w:rFonts w:asciiTheme="minorHAnsi" w:hAnsiTheme="minorHAnsi" w:cstheme="minorHAnsi"/>
        </w:rPr>
        <w:t xml:space="preserve"> </w:t>
      </w:r>
      <w:r w:rsidR="00830190" w:rsidRPr="00A4055C">
        <w:rPr>
          <w:rFonts w:asciiTheme="minorHAnsi" w:hAnsiTheme="minorHAnsi" w:cstheme="minorHAnsi"/>
        </w:rPr>
        <w:t>reference</w:t>
      </w:r>
      <w:r w:rsidR="00830190" w:rsidRPr="00133050">
        <w:rPr>
          <w:rFonts w:asciiTheme="minorHAnsi" w:hAnsiTheme="minorHAnsi" w:cstheme="minorHAnsi"/>
        </w:rPr>
        <w:t xml:space="preserve"> </w:t>
      </w:r>
      <w:r w:rsidR="00830190" w:rsidRPr="00A4055C">
        <w:rPr>
          <w:rFonts w:asciiTheme="minorHAnsi" w:hAnsiTheme="minorHAnsi" w:cstheme="minorHAnsi"/>
        </w:rPr>
        <w:t>the</w:t>
      </w:r>
      <w:r w:rsidR="00830190" w:rsidRPr="00133050">
        <w:rPr>
          <w:rFonts w:asciiTheme="minorHAnsi" w:hAnsiTheme="minorHAnsi" w:cstheme="minorHAnsi"/>
        </w:rPr>
        <w:t xml:space="preserve"> </w:t>
      </w:r>
      <w:r w:rsidR="00830190" w:rsidRPr="00A4055C">
        <w:rPr>
          <w:rFonts w:asciiTheme="minorHAnsi" w:hAnsiTheme="minorHAnsi" w:cstheme="minorHAnsi"/>
        </w:rPr>
        <w:t>E</w:t>
      </w:r>
      <w:r w:rsidR="00636CC1">
        <w:rPr>
          <w:rFonts w:asciiTheme="minorHAnsi" w:hAnsiTheme="minorHAnsi" w:cstheme="minorHAnsi"/>
        </w:rPr>
        <w:t>O</w:t>
      </w:r>
      <w:r w:rsidR="00830190" w:rsidRPr="00A4055C">
        <w:rPr>
          <w:rFonts w:asciiTheme="minorHAnsi" w:hAnsiTheme="minorHAnsi" w:cstheme="minorHAnsi"/>
        </w:rPr>
        <w:t xml:space="preserve">P, </w:t>
      </w:r>
      <w:ins w:id="477" w:author="Jenifer Lloyd" w:date="2023-04-28T17:09:00Z">
        <w:r w:rsidR="0095333C">
          <w:rPr>
            <w:rFonts w:asciiTheme="minorHAnsi" w:hAnsiTheme="minorHAnsi" w:cstheme="minorHAnsi"/>
          </w:rPr>
          <w:t xml:space="preserve">the ECP, </w:t>
        </w:r>
      </w:ins>
      <w:r w:rsidR="00830190" w:rsidRPr="00A4055C">
        <w:rPr>
          <w:rFonts w:asciiTheme="minorHAnsi" w:hAnsiTheme="minorHAnsi" w:cstheme="minorHAnsi"/>
        </w:rPr>
        <w:t>hazards, patients</w:t>
      </w:r>
      <w:r w:rsidR="000742E3">
        <w:rPr>
          <w:rFonts w:asciiTheme="minorHAnsi" w:hAnsiTheme="minorHAnsi" w:cstheme="minorHAnsi"/>
        </w:rPr>
        <w:t>,</w:t>
      </w:r>
      <w:r w:rsidR="00830190" w:rsidRPr="00A4055C">
        <w:rPr>
          <w:rFonts w:asciiTheme="minorHAnsi" w:hAnsiTheme="minorHAnsi" w:cstheme="minorHAnsi"/>
        </w:rPr>
        <w:t xml:space="preserve"> </w:t>
      </w:r>
      <w:del w:id="478" w:author="Jenifer Lloyd" w:date="2023-04-28T15:46:00Z">
        <w:r w:rsidR="00830190" w:rsidRPr="00A4055C" w:rsidDel="007F06FE">
          <w:rPr>
            <w:rFonts w:asciiTheme="minorHAnsi" w:hAnsiTheme="minorHAnsi" w:cstheme="minorHAnsi"/>
          </w:rPr>
          <w:delText xml:space="preserve">and </w:delText>
        </w:r>
      </w:del>
      <w:ins w:id="479" w:author="Jenifer Lloyd" w:date="2023-04-28T17:09:00Z">
        <w:r w:rsidR="0095333C">
          <w:rPr>
            <w:rFonts w:asciiTheme="minorHAnsi" w:hAnsiTheme="minorHAnsi" w:cstheme="minorHAnsi"/>
          </w:rPr>
          <w:t>health</w:t>
        </w:r>
      </w:ins>
      <w:ins w:id="480" w:author="Beth Fiorello" w:date="2023-05-10T08:42:00Z">
        <w:r w:rsidR="00B0335A">
          <w:rPr>
            <w:rFonts w:asciiTheme="minorHAnsi" w:hAnsiTheme="minorHAnsi" w:cstheme="minorHAnsi"/>
          </w:rPr>
          <w:t xml:space="preserve"> </w:t>
        </w:r>
      </w:ins>
      <w:ins w:id="481" w:author="Jenifer Lloyd" w:date="2023-04-28T17:09:00Z">
        <w:r w:rsidR="0095333C">
          <w:rPr>
            <w:rFonts w:asciiTheme="minorHAnsi" w:hAnsiTheme="minorHAnsi" w:cstheme="minorHAnsi"/>
          </w:rPr>
          <w:t xml:space="preserve">care </w:t>
        </w:r>
      </w:ins>
      <w:r w:rsidR="00830190" w:rsidRPr="00A4055C">
        <w:rPr>
          <w:rFonts w:asciiTheme="minorHAnsi" w:hAnsiTheme="minorHAnsi" w:cstheme="minorHAnsi"/>
        </w:rPr>
        <w:t>services</w:t>
      </w:r>
      <w:ins w:id="482" w:author="Jenifer Lloyd" w:date="2023-04-28T15:46:00Z">
        <w:r w:rsidR="007F06FE">
          <w:rPr>
            <w:rFonts w:asciiTheme="minorHAnsi" w:hAnsiTheme="minorHAnsi" w:cstheme="minorHAnsi"/>
          </w:rPr>
          <w:t xml:space="preserve"> </w:t>
        </w:r>
      </w:ins>
      <w:ins w:id="483" w:author="Jenifer Lloyd" w:date="2023-04-28T17:09:00Z">
        <w:r w:rsidR="0095333C">
          <w:rPr>
            <w:rFonts w:asciiTheme="minorHAnsi" w:hAnsiTheme="minorHAnsi" w:cstheme="minorHAnsi"/>
          </w:rPr>
          <w:t xml:space="preserve">to be </w:t>
        </w:r>
      </w:ins>
      <w:ins w:id="484" w:author="Jenifer Lloyd" w:date="2023-04-28T15:46:00Z">
        <w:del w:id="485" w:author="Tracey Siaperas" w:date="2023-05-10T10:19:00Z">
          <w:r w:rsidR="007F06FE" w:rsidDel="000F7C22">
            <w:rPr>
              <w:rFonts w:asciiTheme="minorHAnsi" w:hAnsiTheme="minorHAnsi" w:cstheme="minorHAnsi"/>
            </w:rPr>
            <w:delText>provided</w:delText>
          </w:r>
        </w:del>
      </w:ins>
      <w:del w:id="486" w:author="Tracey Siaperas" w:date="2023-05-10T10:19:00Z">
        <w:r w:rsidR="00830190" w:rsidRPr="00A4055C" w:rsidDel="000F7C22">
          <w:rPr>
            <w:rFonts w:asciiTheme="minorHAnsi" w:hAnsiTheme="minorHAnsi" w:cstheme="minorHAnsi"/>
          </w:rPr>
          <w:delText xml:space="preserve">, </w:delText>
        </w:r>
      </w:del>
      <w:ins w:id="487" w:author="Jenifer Lloyd" w:date="2023-04-28T17:09:00Z">
        <w:del w:id="488" w:author="Tracey Siaperas" w:date="2023-05-10T10:19:00Z">
          <w:r w:rsidR="006B52F2" w:rsidDel="000F7C22">
            <w:rPr>
              <w:rFonts w:asciiTheme="minorHAnsi" w:hAnsiTheme="minorHAnsi" w:cstheme="minorHAnsi"/>
            </w:rPr>
            <w:delText>and</w:delText>
          </w:r>
        </w:del>
      </w:ins>
      <w:ins w:id="489" w:author="Tracey Siaperas" w:date="2023-05-10T10:19:00Z">
        <w:r w:rsidR="000F7C22">
          <w:rPr>
            <w:rFonts w:asciiTheme="minorHAnsi" w:hAnsiTheme="minorHAnsi" w:cstheme="minorHAnsi"/>
          </w:rPr>
          <w:t>provided</w:t>
        </w:r>
        <w:r w:rsidR="000F7C22" w:rsidRPr="00A4055C">
          <w:rPr>
            <w:rFonts w:asciiTheme="minorHAnsi" w:hAnsiTheme="minorHAnsi" w:cstheme="minorHAnsi"/>
          </w:rPr>
          <w:t xml:space="preserve"> and</w:t>
        </w:r>
      </w:ins>
      <w:ins w:id="490" w:author="Jenifer Lloyd" w:date="2023-04-28T17:09:00Z">
        <w:r w:rsidR="006B52F2">
          <w:rPr>
            <w:rFonts w:asciiTheme="minorHAnsi" w:hAnsiTheme="minorHAnsi" w:cstheme="minorHAnsi"/>
          </w:rPr>
          <w:t xml:space="preserve"> </w:t>
        </w:r>
      </w:ins>
      <w:r w:rsidR="00830190" w:rsidRPr="00A4055C">
        <w:rPr>
          <w:rFonts w:asciiTheme="minorHAnsi" w:hAnsiTheme="minorHAnsi" w:cstheme="minorHAnsi"/>
        </w:rPr>
        <w:t>expected staff roles</w:t>
      </w:r>
      <w:del w:id="491" w:author="Jenifer Lloyd" w:date="2023-04-28T17:10:00Z">
        <w:r w:rsidR="00830190" w:rsidRPr="00A4055C" w:rsidDel="006B52F2">
          <w:rPr>
            <w:rFonts w:asciiTheme="minorHAnsi" w:hAnsiTheme="minorHAnsi" w:cstheme="minorHAnsi"/>
          </w:rPr>
          <w:delText>, and communications plan</w:delText>
        </w:r>
      </w:del>
      <w:r w:rsidR="00830190" w:rsidRPr="00A4055C">
        <w:rPr>
          <w:rFonts w:asciiTheme="minorHAnsi" w:hAnsiTheme="minorHAnsi" w:cstheme="minorHAnsi"/>
        </w:rPr>
        <w:t>.</w:t>
      </w:r>
    </w:p>
    <w:p w14:paraId="5464EBCB" w14:textId="48901F66" w:rsidR="006164AB" w:rsidRPr="00A4055C" w:rsidRDefault="00830190" w:rsidP="00D83A26">
      <w:pPr>
        <w:pStyle w:val="BodyText"/>
        <w:spacing w:before="152"/>
        <w:rPr>
          <w:rFonts w:asciiTheme="minorHAnsi" w:hAnsiTheme="minorHAnsi" w:cstheme="minorHAnsi"/>
        </w:rPr>
      </w:pPr>
      <w:r w:rsidRPr="00A4055C">
        <w:rPr>
          <w:rFonts w:asciiTheme="minorHAnsi" w:hAnsiTheme="minorHAnsi" w:cstheme="minorHAnsi"/>
        </w:rPr>
        <w:t>CMS</w:t>
      </w:r>
      <w:r w:rsidRPr="00A4055C">
        <w:rPr>
          <w:rFonts w:asciiTheme="minorHAnsi" w:hAnsiTheme="minorHAnsi" w:cstheme="minorHAnsi"/>
          <w:spacing w:val="-8"/>
        </w:rPr>
        <w:t xml:space="preserve"> </w:t>
      </w:r>
      <w:r w:rsidRPr="00A4055C">
        <w:rPr>
          <w:rFonts w:asciiTheme="minorHAnsi" w:hAnsiTheme="minorHAnsi" w:cstheme="minorHAnsi"/>
        </w:rPr>
        <w:t>require</w:t>
      </w:r>
      <w:ins w:id="492" w:author="Jenifer Lloyd" w:date="2023-04-28T17:10:00Z">
        <w:r w:rsidR="006B52F2">
          <w:rPr>
            <w:rFonts w:asciiTheme="minorHAnsi" w:hAnsiTheme="minorHAnsi" w:cstheme="minorHAnsi"/>
          </w:rPr>
          <w:t xml:space="preserve">s </w:t>
        </w:r>
      </w:ins>
      <w:del w:id="493" w:author="Jenifer Lloyd" w:date="2023-04-28T17:10:00Z">
        <w:r w:rsidRPr="00A4055C" w:rsidDel="006B52F2">
          <w:rPr>
            <w:rFonts w:asciiTheme="minorHAnsi" w:hAnsiTheme="minorHAnsi" w:cstheme="minorHAnsi"/>
          </w:rPr>
          <w:delText>ments</w:delText>
        </w:r>
        <w:r w:rsidRPr="00A4055C" w:rsidDel="006B52F2">
          <w:rPr>
            <w:rFonts w:asciiTheme="minorHAnsi" w:hAnsiTheme="minorHAnsi" w:cstheme="minorHAnsi"/>
            <w:spacing w:val="-8"/>
          </w:rPr>
          <w:delText xml:space="preserve"> </w:delText>
        </w:r>
        <w:r w:rsidRPr="00A4055C" w:rsidDel="006B52F2">
          <w:rPr>
            <w:rFonts w:asciiTheme="minorHAnsi" w:hAnsiTheme="minorHAnsi" w:cstheme="minorHAnsi"/>
          </w:rPr>
          <w:delText>for</w:delText>
        </w:r>
        <w:r w:rsidRPr="00A4055C" w:rsidDel="006B52F2">
          <w:rPr>
            <w:rFonts w:asciiTheme="minorHAnsi" w:hAnsiTheme="minorHAnsi" w:cstheme="minorHAnsi"/>
            <w:spacing w:val="-6"/>
          </w:rPr>
          <w:delText xml:space="preserve"> </w:delText>
        </w:r>
        <w:r w:rsidRPr="00A4055C" w:rsidDel="006B52F2">
          <w:rPr>
            <w:rFonts w:asciiTheme="minorHAnsi" w:hAnsiTheme="minorHAnsi" w:cstheme="minorHAnsi"/>
          </w:rPr>
          <w:delText>developing</w:delText>
        </w:r>
        <w:r w:rsidRPr="00A4055C" w:rsidDel="006B52F2">
          <w:rPr>
            <w:rFonts w:asciiTheme="minorHAnsi" w:hAnsiTheme="minorHAnsi" w:cstheme="minorHAnsi"/>
            <w:spacing w:val="-6"/>
          </w:rPr>
          <w:delText xml:space="preserve"> </w:delText>
        </w:r>
      </w:del>
      <w:r w:rsidRPr="00A4055C">
        <w:rPr>
          <w:rFonts w:asciiTheme="minorHAnsi" w:hAnsiTheme="minorHAnsi" w:cstheme="minorHAnsi"/>
        </w:rPr>
        <w:t>policies</w:t>
      </w:r>
      <w:r w:rsidRPr="00A4055C">
        <w:rPr>
          <w:rFonts w:asciiTheme="minorHAnsi" w:hAnsiTheme="minorHAnsi" w:cstheme="minorHAnsi"/>
          <w:spacing w:val="-5"/>
        </w:rPr>
        <w:t xml:space="preserve"> </w:t>
      </w:r>
      <w:r w:rsidRPr="00A4055C">
        <w:rPr>
          <w:rFonts w:asciiTheme="minorHAnsi" w:hAnsiTheme="minorHAnsi" w:cstheme="minorHAnsi"/>
        </w:rPr>
        <w:t>and</w:t>
      </w:r>
      <w:r w:rsidRPr="00A4055C">
        <w:rPr>
          <w:rFonts w:asciiTheme="minorHAnsi" w:hAnsiTheme="minorHAnsi" w:cstheme="minorHAnsi"/>
          <w:spacing w:val="-5"/>
        </w:rPr>
        <w:t xml:space="preserve"> </w:t>
      </w:r>
      <w:r w:rsidRPr="00A4055C">
        <w:rPr>
          <w:rFonts w:asciiTheme="minorHAnsi" w:hAnsiTheme="minorHAnsi" w:cstheme="minorHAnsi"/>
        </w:rPr>
        <w:t>procedures</w:t>
      </w:r>
      <w:ins w:id="494" w:author="Jenifer Lloyd" w:date="2023-04-28T17:10:00Z">
        <w:r w:rsidR="006B52F2">
          <w:rPr>
            <w:rFonts w:asciiTheme="minorHAnsi" w:hAnsiTheme="minorHAnsi" w:cstheme="minorHAnsi"/>
          </w:rPr>
          <w:t xml:space="preserve"> to address, </w:t>
        </w:r>
      </w:ins>
      <w:del w:id="495" w:author="Jenifer Lloyd" w:date="2023-04-28T17:10:00Z">
        <w:r w:rsidRPr="00A4055C" w:rsidDel="006B52F2">
          <w:rPr>
            <w:rFonts w:asciiTheme="minorHAnsi" w:hAnsiTheme="minorHAnsi" w:cstheme="minorHAnsi"/>
            <w:spacing w:val="-8"/>
          </w:rPr>
          <w:delText xml:space="preserve"> </w:delText>
        </w:r>
        <w:r w:rsidRPr="00A4055C" w:rsidDel="006B52F2">
          <w:rPr>
            <w:rFonts w:asciiTheme="minorHAnsi" w:hAnsiTheme="minorHAnsi" w:cstheme="minorHAnsi"/>
          </w:rPr>
          <w:delText>should</w:delText>
        </w:r>
        <w:r w:rsidRPr="00A4055C" w:rsidDel="006B52F2">
          <w:rPr>
            <w:rFonts w:asciiTheme="minorHAnsi" w:hAnsiTheme="minorHAnsi" w:cstheme="minorHAnsi"/>
            <w:spacing w:val="-4"/>
          </w:rPr>
          <w:delText xml:space="preserve"> </w:delText>
        </w:r>
      </w:del>
      <w:r w:rsidRPr="00A4055C">
        <w:rPr>
          <w:rFonts w:asciiTheme="minorHAnsi" w:hAnsiTheme="minorHAnsi" w:cstheme="minorHAnsi"/>
        </w:rPr>
        <w:t>at</w:t>
      </w:r>
      <w:r w:rsidRPr="00A4055C">
        <w:rPr>
          <w:rFonts w:asciiTheme="minorHAnsi" w:hAnsiTheme="minorHAnsi" w:cstheme="minorHAnsi"/>
          <w:spacing w:val="-9"/>
        </w:rPr>
        <w:t xml:space="preserve"> </w:t>
      </w:r>
      <w:ins w:id="496" w:author="Jenifer Lloyd" w:date="2023-04-28T17:10:00Z">
        <w:r w:rsidR="006B52F2">
          <w:rPr>
            <w:rFonts w:asciiTheme="minorHAnsi" w:hAnsiTheme="minorHAnsi" w:cstheme="minorHAnsi"/>
            <w:spacing w:val="-9"/>
          </w:rPr>
          <w:t xml:space="preserve">a </w:t>
        </w:r>
      </w:ins>
      <w:r w:rsidRPr="00A4055C">
        <w:rPr>
          <w:rFonts w:asciiTheme="minorHAnsi" w:hAnsiTheme="minorHAnsi" w:cstheme="minorHAnsi"/>
        </w:rPr>
        <w:t>minimum</w:t>
      </w:r>
      <w:del w:id="497" w:author="Jenifer Lloyd" w:date="2023-04-28T17:10:00Z">
        <w:r w:rsidRPr="00A4055C" w:rsidDel="006B52F2">
          <w:rPr>
            <w:rFonts w:asciiTheme="minorHAnsi" w:hAnsiTheme="minorHAnsi" w:cstheme="minorHAnsi"/>
            <w:spacing w:val="-6"/>
          </w:rPr>
          <w:delText xml:space="preserve"> </w:delText>
        </w:r>
        <w:r w:rsidRPr="00A4055C" w:rsidDel="006B52F2">
          <w:rPr>
            <w:rFonts w:asciiTheme="minorHAnsi" w:hAnsiTheme="minorHAnsi" w:cstheme="minorHAnsi"/>
            <w:spacing w:val="-2"/>
          </w:rPr>
          <w:delText>address</w:delText>
        </w:r>
      </w:del>
      <w:r w:rsidRPr="00A4055C">
        <w:rPr>
          <w:rFonts w:asciiTheme="minorHAnsi" w:hAnsiTheme="minorHAnsi" w:cstheme="minorHAnsi"/>
          <w:spacing w:val="-2"/>
        </w:rPr>
        <w:t>:</w:t>
      </w:r>
    </w:p>
    <w:p w14:paraId="5464EBCC" w14:textId="77777777" w:rsidR="006164AB" w:rsidRPr="00A4055C" w:rsidRDefault="006164AB">
      <w:pPr>
        <w:pStyle w:val="BodyText"/>
        <w:spacing w:before="9"/>
        <w:rPr>
          <w:rFonts w:asciiTheme="minorHAnsi" w:hAnsiTheme="minorHAnsi" w:cstheme="minorHAnsi"/>
        </w:rPr>
      </w:pPr>
    </w:p>
    <w:p w14:paraId="5464EBCD" w14:textId="1801A94F" w:rsidR="006164AB" w:rsidRPr="00A4055C" w:rsidRDefault="00830190" w:rsidP="00133050">
      <w:pPr>
        <w:pStyle w:val="ListParagraph"/>
        <w:numPr>
          <w:ilvl w:val="0"/>
          <w:numId w:val="8"/>
        </w:numPr>
        <w:tabs>
          <w:tab w:val="left" w:pos="1541"/>
        </w:tabs>
        <w:rPr>
          <w:rFonts w:asciiTheme="minorHAnsi" w:hAnsiTheme="minorHAnsi" w:cstheme="minorHAnsi"/>
        </w:rPr>
      </w:pPr>
      <w:r w:rsidRPr="00A4055C">
        <w:rPr>
          <w:rFonts w:asciiTheme="minorHAnsi" w:hAnsiTheme="minorHAnsi" w:cstheme="minorHAnsi"/>
        </w:rPr>
        <w:t>Safe</w:t>
      </w:r>
      <w:r w:rsidRPr="00A4055C">
        <w:rPr>
          <w:rFonts w:asciiTheme="minorHAnsi" w:hAnsiTheme="minorHAnsi" w:cstheme="minorHAnsi"/>
          <w:spacing w:val="-6"/>
        </w:rPr>
        <w:t xml:space="preserve"> </w:t>
      </w:r>
      <w:r w:rsidRPr="00A4055C">
        <w:rPr>
          <w:rFonts w:asciiTheme="minorHAnsi" w:hAnsiTheme="minorHAnsi" w:cstheme="minorHAnsi"/>
        </w:rPr>
        <w:t>evacuation</w:t>
      </w:r>
      <w:r w:rsidRPr="00A4055C">
        <w:rPr>
          <w:rFonts w:asciiTheme="minorHAnsi" w:hAnsiTheme="minorHAnsi" w:cstheme="minorHAnsi"/>
          <w:spacing w:val="-7"/>
        </w:rPr>
        <w:t xml:space="preserve"> </w:t>
      </w:r>
      <w:r w:rsidRPr="00A4055C">
        <w:rPr>
          <w:rFonts w:asciiTheme="minorHAnsi" w:hAnsiTheme="minorHAnsi" w:cstheme="minorHAnsi"/>
        </w:rPr>
        <w:t>from</w:t>
      </w:r>
      <w:r w:rsidRPr="00A4055C">
        <w:rPr>
          <w:rFonts w:asciiTheme="minorHAnsi" w:hAnsiTheme="minorHAnsi" w:cstheme="minorHAnsi"/>
          <w:spacing w:val="-7"/>
        </w:rPr>
        <w:t xml:space="preserve"> </w:t>
      </w:r>
      <w:r w:rsidRPr="00A4055C">
        <w:rPr>
          <w:rFonts w:asciiTheme="minorHAnsi" w:hAnsiTheme="minorHAnsi" w:cstheme="minorHAnsi"/>
        </w:rPr>
        <w:t>the</w:t>
      </w:r>
      <w:r w:rsidRPr="00A4055C">
        <w:rPr>
          <w:rFonts w:asciiTheme="minorHAnsi" w:hAnsiTheme="minorHAnsi" w:cstheme="minorHAnsi"/>
          <w:spacing w:val="-7"/>
        </w:rPr>
        <w:t xml:space="preserve"> </w:t>
      </w:r>
      <w:r w:rsidRPr="00A4055C">
        <w:rPr>
          <w:rFonts w:asciiTheme="minorHAnsi" w:hAnsiTheme="minorHAnsi" w:cstheme="minorHAnsi"/>
        </w:rPr>
        <w:t>facility,</w:t>
      </w:r>
      <w:r w:rsidRPr="00A4055C">
        <w:rPr>
          <w:rFonts w:asciiTheme="minorHAnsi" w:hAnsiTheme="minorHAnsi" w:cstheme="minorHAnsi"/>
          <w:spacing w:val="-6"/>
        </w:rPr>
        <w:t xml:space="preserve"> </w:t>
      </w:r>
      <w:r w:rsidRPr="00A4055C">
        <w:rPr>
          <w:rFonts w:asciiTheme="minorHAnsi" w:hAnsiTheme="minorHAnsi" w:cstheme="minorHAnsi"/>
        </w:rPr>
        <w:t>including</w:t>
      </w:r>
      <w:r w:rsidRPr="00A4055C">
        <w:rPr>
          <w:rFonts w:asciiTheme="minorHAnsi" w:hAnsiTheme="minorHAnsi" w:cstheme="minorHAnsi"/>
          <w:spacing w:val="-5"/>
        </w:rPr>
        <w:t xml:space="preserve"> </w:t>
      </w:r>
      <w:r w:rsidRPr="00A4055C">
        <w:rPr>
          <w:rFonts w:asciiTheme="minorHAnsi" w:hAnsiTheme="minorHAnsi" w:cstheme="minorHAnsi"/>
        </w:rPr>
        <w:t>placement</w:t>
      </w:r>
      <w:r w:rsidRPr="00A4055C">
        <w:rPr>
          <w:rFonts w:asciiTheme="minorHAnsi" w:hAnsiTheme="minorHAnsi" w:cstheme="minorHAnsi"/>
          <w:spacing w:val="-4"/>
        </w:rPr>
        <w:t xml:space="preserve"> </w:t>
      </w:r>
      <w:r w:rsidRPr="00A4055C">
        <w:rPr>
          <w:rFonts w:asciiTheme="minorHAnsi" w:hAnsiTheme="minorHAnsi" w:cstheme="minorHAnsi"/>
        </w:rPr>
        <w:t>of</w:t>
      </w:r>
      <w:r w:rsidRPr="00A4055C">
        <w:rPr>
          <w:rFonts w:asciiTheme="minorHAnsi" w:hAnsiTheme="minorHAnsi" w:cstheme="minorHAnsi"/>
          <w:spacing w:val="-4"/>
        </w:rPr>
        <w:t xml:space="preserve"> </w:t>
      </w:r>
      <w:r w:rsidRPr="00A4055C">
        <w:rPr>
          <w:rFonts w:asciiTheme="minorHAnsi" w:hAnsiTheme="minorHAnsi" w:cstheme="minorHAnsi"/>
        </w:rPr>
        <w:t>exit</w:t>
      </w:r>
      <w:r w:rsidRPr="00A4055C">
        <w:rPr>
          <w:rFonts w:asciiTheme="minorHAnsi" w:hAnsiTheme="minorHAnsi" w:cstheme="minorHAnsi"/>
          <w:spacing w:val="-3"/>
        </w:rPr>
        <w:t xml:space="preserve"> </w:t>
      </w:r>
      <w:r w:rsidRPr="00A4055C">
        <w:rPr>
          <w:rFonts w:asciiTheme="minorHAnsi" w:hAnsiTheme="minorHAnsi" w:cstheme="minorHAnsi"/>
          <w:spacing w:val="-2"/>
        </w:rPr>
        <w:t>signs</w:t>
      </w:r>
      <w:r w:rsidR="00402B55">
        <w:rPr>
          <w:rFonts w:asciiTheme="minorHAnsi" w:hAnsiTheme="minorHAnsi" w:cstheme="minorHAnsi"/>
          <w:spacing w:val="-2"/>
        </w:rPr>
        <w:t>.</w:t>
      </w:r>
    </w:p>
    <w:p w14:paraId="5464EBCE" w14:textId="39342643" w:rsidR="006164AB" w:rsidRPr="00A4055C" w:rsidRDefault="00830190" w:rsidP="00133050">
      <w:pPr>
        <w:pStyle w:val="ListParagraph"/>
        <w:numPr>
          <w:ilvl w:val="0"/>
          <w:numId w:val="8"/>
        </w:numPr>
        <w:tabs>
          <w:tab w:val="left" w:pos="1541"/>
        </w:tabs>
        <w:spacing w:before="126"/>
        <w:rPr>
          <w:rFonts w:asciiTheme="minorHAnsi" w:hAnsiTheme="minorHAnsi" w:cstheme="minorHAnsi"/>
        </w:rPr>
      </w:pPr>
      <w:r w:rsidRPr="00A4055C">
        <w:rPr>
          <w:rFonts w:asciiTheme="minorHAnsi" w:hAnsiTheme="minorHAnsi" w:cstheme="minorHAnsi"/>
        </w:rPr>
        <w:t>A</w:t>
      </w:r>
      <w:r w:rsidRPr="00A4055C">
        <w:rPr>
          <w:rFonts w:asciiTheme="minorHAnsi" w:hAnsiTheme="minorHAnsi" w:cstheme="minorHAnsi"/>
          <w:spacing w:val="-6"/>
        </w:rPr>
        <w:t xml:space="preserve"> </w:t>
      </w:r>
      <w:r w:rsidRPr="00A4055C">
        <w:rPr>
          <w:rFonts w:asciiTheme="minorHAnsi" w:hAnsiTheme="minorHAnsi" w:cstheme="minorHAnsi"/>
        </w:rPr>
        <w:t>means</w:t>
      </w:r>
      <w:r w:rsidRPr="00A4055C">
        <w:rPr>
          <w:rFonts w:asciiTheme="minorHAnsi" w:hAnsiTheme="minorHAnsi" w:cstheme="minorHAnsi"/>
          <w:spacing w:val="-6"/>
        </w:rPr>
        <w:t xml:space="preserve"> </w:t>
      </w:r>
      <w:r w:rsidRPr="00A4055C">
        <w:rPr>
          <w:rFonts w:asciiTheme="minorHAnsi" w:hAnsiTheme="minorHAnsi" w:cstheme="minorHAnsi"/>
        </w:rPr>
        <w:t>to</w:t>
      </w:r>
      <w:r w:rsidRPr="00A4055C">
        <w:rPr>
          <w:rFonts w:asciiTheme="minorHAnsi" w:hAnsiTheme="minorHAnsi" w:cstheme="minorHAnsi"/>
          <w:spacing w:val="-6"/>
        </w:rPr>
        <w:t xml:space="preserve"> </w:t>
      </w:r>
      <w:r w:rsidRPr="00A4055C">
        <w:rPr>
          <w:rFonts w:asciiTheme="minorHAnsi" w:hAnsiTheme="minorHAnsi" w:cstheme="minorHAnsi"/>
        </w:rPr>
        <w:t>shelter</w:t>
      </w:r>
      <w:r w:rsidRPr="00A4055C">
        <w:rPr>
          <w:rFonts w:asciiTheme="minorHAnsi" w:hAnsiTheme="minorHAnsi" w:cstheme="minorHAnsi"/>
          <w:spacing w:val="-2"/>
        </w:rPr>
        <w:t xml:space="preserve"> </w:t>
      </w:r>
      <w:r w:rsidRPr="00A4055C">
        <w:rPr>
          <w:rFonts w:asciiTheme="minorHAnsi" w:hAnsiTheme="minorHAnsi" w:cstheme="minorHAnsi"/>
        </w:rPr>
        <w:t>in</w:t>
      </w:r>
      <w:r w:rsidRPr="00A4055C">
        <w:rPr>
          <w:rFonts w:asciiTheme="minorHAnsi" w:hAnsiTheme="minorHAnsi" w:cstheme="minorHAnsi"/>
          <w:spacing w:val="-3"/>
        </w:rPr>
        <w:t xml:space="preserve"> </w:t>
      </w:r>
      <w:r w:rsidRPr="00A4055C">
        <w:rPr>
          <w:rFonts w:asciiTheme="minorHAnsi" w:hAnsiTheme="minorHAnsi" w:cstheme="minorHAnsi"/>
        </w:rPr>
        <w:t>place</w:t>
      </w:r>
      <w:r w:rsidRPr="00A4055C">
        <w:rPr>
          <w:rFonts w:asciiTheme="minorHAnsi" w:hAnsiTheme="minorHAnsi" w:cstheme="minorHAnsi"/>
          <w:spacing w:val="-4"/>
        </w:rPr>
        <w:t xml:space="preserve"> </w:t>
      </w:r>
      <w:r w:rsidRPr="00A4055C">
        <w:rPr>
          <w:rFonts w:asciiTheme="minorHAnsi" w:hAnsiTheme="minorHAnsi" w:cstheme="minorHAnsi"/>
        </w:rPr>
        <w:t>for</w:t>
      </w:r>
      <w:r w:rsidRPr="00A4055C">
        <w:rPr>
          <w:rFonts w:asciiTheme="minorHAnsi" w:hAnsiTheme="minorHAnsi" w:cstheme="minorHAnsi"/>
          <w:spacing w:val="-2"/>
        </w:rPr>
        <w:t xml:space="preserve"> </w:t>
      </w:r>
      <w:r w:rsidRPr="00A4055C">
        <w:rPr>
          <w:rFonts w:asciiTheme="minorHAnsi" w:hAnsiTheme="minorHAnsi" w:cstheme="minorHAnsi"/>
        </w:rPr>
        <w:t>patients,</w:t>
      </w:r>
      <w:r w:rsidRPr="00A4055C">
        <w:rPr>
          <w:rFonts w:asciiTheme="minorHAnsi" w:hAnsiTheme="minorHAnsi" w:cstheme="minorHAnsi"/>
          <w:spacing w:val="-2"/>
        </w:rPr>
        <w:t xml:space="preserve"> </w:t>
      </w:r>
      <w:r w:rsidRPr="00A4055C">
        <w:rPr>
          <w:rFonts w:asciiTheme="minorHAnsi" w:hAnsiTheme="minorHAnsi" w:cstheme="minorHAnsi"/>
        </w:rPr>
        <w:t>staff,</w:t>
      </w:r>
      <w:r w:rsidRPr="00A4055C">
        <w:rPr>
          <w:rFonts w:asciiTheme="minorHAnsi" w:hAnsiTheme="minorHAnsi" w:cstheme="minorHAnsi"/>
          <w:spacing w:val="-2"/>
        </w:rPr>
        <w:t xml:space="preserve"> </w:t>
      </w:r>
      <w:r w:rsidRPr="00A4055C">
        <w:rPr>
          <w:rFonts w:asciiTheme="minorHAnsi" w:hAnsiTheme="minorHAnsi" w:cstheme="minorHAnsi"/>
        </w:rPr>
        <w:t>and</w:t>
      </w:r>
      <w:r w:rsidRPr="00A4055C">
        <w:rPr>
          <w:rFonts w:asciiTheme="minorHAnsi" w:hAnsiTheme="minorHAnsi" w:cstheme="minorHAnsi"/>
          <w:spacing w:val="-6"/>
        </w:rPr>
        <w:t xml:space="preserve"> </w:t>
      </w:r>
      <w:r w:rsidRPr="00A4055C">
        <w:rPr>
          <w:rFonts w:asciiTheme="minorHAnsi" w:hAnsiTheme="minorHAnsi" w:cstheme="minorHAnsi"/>
        </w:rPr>
        <w:t>volunteers</w:t>
      </w:r>
      <w:r w:rsidRPr="00A4055C">
        <w:rPr>
          <w:rFonts w:asciiTheme="minorHAnsi" w:hAnsiTheme="minorHAnsi" w:cstheme="minorHAnsi"/>
          <w:spacing w:val="-3"/>
        </w:rPr>
        <w:t xml:space="preserve"> </w:t>
      </w:r>
      <w:r w:rsidRPr="00A4055C">
        <w:rPr>
          <w:rFonts w:asciiTheme="minorHAnsi" w:hAnsiTheme="minorHAnsi" w:cstheme="minorHAnsi"/>
        </w:rPr>
        <w:t>who</w:t>
      </w:r>
      <w:r w:rsidRPr="00A4055C">
        <w:rPr>
          <w:rFonts w:asciiTheme="minorHAnsi" w:hAnsiTheme="minorHAnsi" w:cstheme="minorHAnsi"/>
          <w:spacing w:val="-5"/>
        </w:rPr>
        <w:t xml:space="preserve"> </w:t>
      </w:r>
      <w:ins w:id="498" w:author="Jenifer Lloyd" w:date="2023-05-01T15:43:00Z">
        <w:r w:rsidR="00672A9A">
          <w:rPr>
            <w:rFonts w:asciiTheme="minorHAnsi" w:hAnsiTheme="minorHAnsi" w:cstheme="minorHAnsi"/>
            <w:spacing w:val="-5"/>
          </w:rPr>
          <w:t xml:space="preserve">must </w:t>
        </w:r>
      </w:ins>
      <w:r w:rsidRPr="00A4055C">
        <w:rPr>
          <w:rFonts w:asciiTheme="minorHAnsi" w:hAnsiTheme="minorHAnsi" w:cstheme="minorHAnsi"/>
        </w:rPr>
        <w:t>remain</w:t>
      </w:r>
      <w:r w:rsidRPr="00A4055C">
        <w:rPr>
          <w:rFonts w:asciiTheme="minorHAnsi" w:hAnsiTheme="minorHAnsi" w:cstheme="minorHAnsi"/>
          <w:spacing w:val="-4"/>
        </w:rPr>
        <w:t xml:space="preserve"> </w:t>
      </w:r>
      <w:r w:rsidRPr="00A4055C">
        <w:rPr>
          <w:rFonts w:asciiTheme="minorHAnsi" w:hAnsiTheme="minorHAnsi" w:cstheme="minorHAnsi"/>
        </w:rPr>
        <w:t>in</w:t>
      </w:r>
      <w:r w:rsidRPr="00A4055C">
        <w:rPr>
          <w:rFonts w:asciiTheme="minorHAnsi" w:hAnsiTheme="minorHAnsi" w:cstheme="minorHAnsi"/>
          <w:spacing w:val="-4"/>
        </w:rPr>
        <w:t xml:space="preserve"> </w:t>
      </w:r>
      <w:r w:rsidRPr="00A4055C">
        <w:rPr>
          <w:rFonts w:asciiTheme="minorHAnsi" w:hAnsiTheme="minorHAnsi" w:cstheme="minorHAnsi"/>
        </w:rPr>
        <w:t>the</w:t>
      </w:r>
      <w:r w:rsidRPr="00A4055C">
        <w:rPr>
          <w:rFonts w:asciiTheme="minorHAnsi" w:hAnsiTheme="minorHAnsi" w:cstheme="minorHAnsi"/>
          <w:spacing w:val="-5"/>
        </w:rPr>
        <w:t xml:space="preserve"> </w:t>
      </w:r>
      <w:r w:rsidRPr="00A4055C">
        <w:rPr>
          <w:rFonts w:asciiTheme="minorHAnsi" w:hAnsiTheme="minorHAnsi" w:cstheme="minorHAnsi"/>
          <w:spacing w:val="-2"/>
        </w:rPr>
        <w:t>facility</w:t>
      </w:r>
      <w:r w:rsidR="00402B55">
        <w:rPr>
          <w:rFonts w:asciiTheme="minorHAnsi" w:hAnsiTheme="minorHAnsi" w:cstheme="minorHAnsi"/>
          <w:spacing w:val="-2"/>
        </w:rPr>
        <w:t>.</w:t>
      </w:r>
    </w:p>
    <w:p w14:paraId="5464EBCF" w14:textId="375F143E" w:rsidR="006164AB" w:rsidRPr="00A4055C" w:rsidRDefault="00830190" w:rsidP="00133050">
      <w:pPr>
        <w:pStyle w:val="ListParagraph"/>
        <w:numPr>
          <w:ilvl w:val="0"/>
          <w:numId w:val="8"/>
        </w:numPr>
        <w:tabs>
          <w:tab w:val="left" w:pos="1541"/>
        </w:tabs>
        <w:spacing w:before="126" w:line="360" w:lineRule="auto"/>
        <w:ind w:right="1142"/>
        <w:rPr>
          <w:rFonts w:asciiTheme="minorHAnsi" w:hAnsiTheme="minorHAnsi" w:cstheme="minorHAnsi"/>
        </w:rPr>
      </w:pPr>
      <w:r w:rsidRPr="00A4055C">
        <w:rPr>
          <w:rFonts w:asciiTheme="minorHAnsi" w:hAnsiTheme="minorHAnsi" w:cstheme="minorHAnsi"/>
        </w:rPr>
        <w:t>A system of medical documentation that preserves patient information, protects</w:t>
      </w:r>
      <w:del w:id="499" w:author="Jenifer Lloyd" w:date="2023-04-28T15:47:00Z">
        <w:r w:rsidR="00402B55" w:rsidDel="000D1622">
          <w:rPr>
            <w:rFonts w:asciiTheme="minorHAnsi" w:hAnsiTheme="minorHAnsi" w:cstheme="minorHAnsi"/>
          </w:rPr>
          <w:delText>.</w:delText>
        </w:r>
      </w:del>
      <w:r w:rsidRPr="00A4055C">
        <w:rPr>
          <w:rFonts w:asciiTheme="minorHAnsi" w:hAnsiTheme="minorHAnsi" w:cstheme="minorHAnsi"/>
        </w:rPr>
        <w:t xml:space="preserve"> confidentiality</w:t>
      </w:r>
      <w:r w:rsidRPr="00A4055C">
        <w:rPr>
          <w:rFonts w:asciiTheme="minorHAnsi" w:hAnsiTheme="minorHAnsi" w:cstheme="minorHAnsi"/>
          <w:spacing w:val="-3"/>
        </w:rPr>
        <w:t xml:space="preserve"> </w:t>
      </w:r>
      <w:r w:rsidRPr="00A4055C">
        <w:rPr>
          <w:rFonts w:asciiTheme="minorHAnsi" w:hAnsiTheme="minorHAnsi" w:cstheme="minorHAnsi"/>
        </w:rPr>
        <w:t>of</w:t>
      </w:r>
      <w:r w:rsidRPr="00A4055C">
        <w:rPr>
          <w:rFonts w:asciiTheme="minorHAnsi" w:hAnsiTheme="minorHAnsi" w:cstheme="minorHAnsi"/>
          <w:spacing w:val="-2"/>
        </w:rPr>
        <w:t xml:space="preserve"> </w:t>
      </w:r>
      <w:r w:rsidRPr="00A4055C">
        <w:rPr>
          <w:rFonts w:asciiTheme="minorHAnsi" w:hAnsiTheme="minorHAnsi" w:cstheme="minorHAnsi"/>
        </w:rPr>
        <w:t>patient</w:t>
      </w:r>
      <w:r w:rsidRPr="00A4055C">
        <w:rPr>
          <w:rFonts w:asciiTheme="minorHAnsi" w:hAnsiTheme="minorHAnsi" w:cstheme="minorHAnsi"/>
          <w:spacing w:val="-2"/>
        </w:rPr>
        <w:t xml:space="preserve"> </w:t>
      </w:r>
      <w:r w:rsidR="00636CC1" w:rsidRPr="00A4055C">
        <w:rPr>
          <w:rFonts w:asciiTheme="minorHAnsi" w:hAnsiTheme="minorHAnsi" w:cstheme="minorHAnsi"/>
        </w:rPr>
        <w:t>information</w:t>
      </w:r>
      <w:ins w:id="500" w:author="Jenifer Lloyd" w:date="2023-04-28T15:47:00Z">
        <w:r w:rsidR="000D1622">
          <w:rPr>
            <w:rFonts w:asciiTheme="minorHAnsi" w:hAnsiTheme="minorHAnsi" w:cstheme="minorHAnsi"/>
          </w:rPr>
          <w:t>,</w:t>
        </w:r>
      </w:ins>
      <w:r w:rsidR="00636CC1" w:rsidRPr="00A4055C">
        <w:rPr>
          <w:rFonts w:asciiTheme="minorHAnsi" w:hAnsiTheme="minorHAnsi" w:cstheme="minorHAnsi"/>
        </w:rPr>
        <w:t xml:space="preserve"> and</w:t>
      </w:r>
      <w:r w:rsidRPr="00A4055C">
        <w:rPr>
          <w:rFonts w:asciiTheme="minorHAnsi" w:hAnsiTheme="minorHAnsi" w:cstheme="minorHAnsi"/>
          <w:spacing w:val="-6"/>
        </w:rPr>
        <w:t xml:space="preserve"> </w:t>
      </w:r>
      <w:r w:rsidRPr="00A4055C">
        <w:rPr>
          <w:rFonts w:asciiTheme="minorHAnsi" w:hAnsiTheme="minorHAnsi" w:cstheme="minorHAnsi"/>
        </w:rPr>
        <w:t>secures</w:t>
      </w:r>
      <w:r w:rsidRPr="00A4055C">
        <w:rPr>
          <w:rFonts w:asciiTheme="minorHAnsi" w:hAnsiTheme="minorHAnsi" w:cstheme="minorHAnsi"/>
          <w:spacing w:val="-6"/>
        </w:rPr>
        <w:t xml:space="preserve"> </w:t>
      </w:r>
      <w:r w:rsidRPr="00A4055C">
        <w:rPr>
          <w:rFonts w:asciiTheme="minorHAnsi" w:hAnsiTheme="minorHAnsi" w:cstheme="minorHAnsi"/>
        </w:rPr>
        <w:t>and</w:t>
      </w:r>
      <w:r w:rsidRPr="00A4055C">
        <w:rPr>
          <w:rFonts w:asciiTheme="minorHAnsi" w:hAnsiTheme="minorHAnsi" w:cstheme="minorHAnsi"/>
          <w:spacing w:val="-4"/>
        </w:rPr>
        <w:t xml:space="preserve"> </w:t>
      </w:r>
      <w:r w:rsidRPr="00A4055C">
        <w:rPr>
          <w:rFonts w:asciiTheme="minorHAnsi" w:hAnsiTheme="minorHAnsi" w:cstheme="minorHAnsi"/>
        </w:rPr>
        <w:t>maintains</w:t>
      </w:r>
      <w:r w:rsidRPr="00A4055C">
        <w:rPr>
          <w:rFonts w:asciiTheme="minorHAnsi" w:hAnsiTheme="minorHAnsi" w:cstheme="minorHAnsi"/>
          <w:spacing w:val="-6"/>
        </w:rPr>
        <w:t xml:space="preserve"> </w:t>
      </w:r>
      <w:r w:rsidRPr="00A4055C">
        <w:rPr>
          <w:rFonts w:asciiTheme="minorHAnsi" w:hAnsiTheme="minorHAnsi" w:cstheme="minorHAnsi"/>
        </w:rPr>
        <w:t>availability</w:t>
      </w:r>
      <w:r w:rsidRPr="00A4055C">
        <w:rPr>
          <w:rFonts w:asciiTheme="minorHAnsi" w:hAnsiTheme="minorHAnsi" w:cstheme="minorHAnsi"/>
          <w:spacing w:val="-3"/>
        </w:rPr>
        <w:t xml:space="preserve"> </w:t>
      </w:r>
      <w:r w:rsidRPr="00A4055C">
        <w:rPr>
          <w:rFonts w:asciiTheme="minorHAnsi" w:hAnsiTheme="minorHAnsi" w:cstheme="minorHAnsi"/>
        </w:rPr>
        <w:t>of</w:t>
      </w:r>
      <w:r w:rsidRPr="00A4055C">
        <w:rPr>
          <w:rFonts w:asciiTheme="minorHAnsi" w:hAnsiTheme="minorHAnsi" w:cstheme="minorHAnsi"/>
          <w:spacing w:val="-5"/>
        </w:rPr>
        <w:t xml:space="preserve"> </w:t>
      </w:r>
      <w:r w:rsidRPr="00A4055C">
        <w:rPr>
          <w:rFonts w:asciiTheme="minorHAnsi" w:hAnsiTheme="minorHAnsi" w:cstheme="minorHAnsi"/>
        </w:rPr>
        <w:t>records</w:t>
      </w:r>
      <w:r w:rsidR="00402B55">
        <w:rPr>
          <w:rFonts w:asciiTheme="minorHAnsi" w:hAnsiTheme="minorHAnsi" w:cstheme="minorHAnsi"/>
        </w:rPr>
        <w:t>.</w:t>
      </w:r>
    </w:p>
    <w:p w14:paraId="5464EBD0" w14:textId="4DED9CFB" w:rsidR="006164AB" w:rsidRPr="00A4055C" w:rsidRDefault="001E1264" w:rsidP="00133050">
      <w:pPr>
        <w:pStyle w:val="ListParagraph"/>
        <w:numPr>
          <w:ilvl w:val="0"/>
          <w:numId w:val="8"/>
        </w:numPr>
        <w:tabs>
          <w:tab w:val="left" w:pos="1541"/>
        </w:tabs>
        <w:spacing w:before="2"/>
        <w:rPr>
          <w:rFonts w:asciiTheme="minorHAnsi" w:hAnsiTheme="minorHAnsi" w:cstheme="minorHAnsi"/>
        </w:rPr>
      </w:pPr>
      <w:ins w:id="501" w:author="Jenifer Lloyd" w:date="2023-05-01T15:44:00Z">
        <w:r>
          <w:rPr>
            <w:rFonts w:asciiTheme="minorHAnsi" w:hAnsiTheme="minorHAnsi" w:cstheme="minorHAnsi"/>
          </w:rPr>
          <w:t xml:space="preserve">Guidelines for </w:t>
        </w:r>
      </w:ins>
      <w:del w:id="502" w:author="Jenifer Lloyd" w:date="2023-05-01T15:44:00Z">
        <w:r w:rsidR="00830190" w:rsidRPr="00A4055C" w:rsidDel="001E1264">
          <w:rPr>
            <w:rFonts w:asciiTheme="minorHAnsi" w:hAnsiTheme="minorHAnsi" w:cstheme="minorHAnsi"/>
          </w:rPr>
          <w:delText>T</w:delText>
        </w:r>
      </w:del>
      <w:ins w:id="503" w:author="Jenifer Lloyd" w:date="2023-05-01T15:44:00Z">
        <w:r>
          <w:rPr>
            <w:rFonts w:asciiTheme="minorHAnsi" w:hAnsiTheme="minorHAnsi" w:cstheme="minorHAnsi"/>
          </w:rPr>
          <w:t>t</w:t>
        </w:r>
      </w:ins>
      <w:r w:rsidR="00830190" w:rsidRPr="00A4055C">
        <w:rPr>
          <w:rFonts w:asciiTheme="minorHAnsi" w:hAnsiTheme="minorHAnsi" w:cstheme="minorHAnsi"/>
        </w:rPr>
        <w:t>he</w:t>
      </w:r>
      <w:r w:rsidR="00830190" w:rsidRPr="00A4055C">
        <w:rPr>
          <w:rFonts w:asciiTheme="minorHAnsi" w:hAnsiTheme="minorHAnsi" w:cstheme="minorHAnsi"/>
          <w:spacing w:val="-7"/>
        </w:rPr>
        <w:t xml:space="preserve"> </w:t>
      </w:r>
      <w:r w:rsidR="00830190" w:rsidRPr="00A4055C">
        <w:rPr>
          <w:rFonts w:asciiTheme="minorHAnsi" w:hAnsiTheme="minorHAnsi" w:cstheme="minorHAnsi"/>
        </w:rPr>
        <w:t>use</w:t>
      </w:r>
      <w:r w:rsidR="00830190" w:rsidRPr="00A4055C">
        <w:rPr>
          <w:rFonts w:asciiTheme="minorHAnsi" w:hAnsiTheme="minorHAnsi" w:cstheme="minorHAnsi"/>
          <w:spacing w:val="-4"/>
        </w:rPr>
        <w:t xml:space="preserve"> </w:t>
      </w:r>
      <w:r w:rsidR="00830190" w:rsidRPr="00A4055C">
        <w:rPr>
          <w:rFonts w:asciiTheme="minorHAnsi" w:hAnsiTheme="minorHAnsi" w:cstheme="minorHAnsi"/>
        </w:rPr>
        <w:t>of</w:t>
      </w:r>
      <w:r w:rsidR="00830190" w:rsidRPr="00A4055C">
        <w:rPr>
          <w:rFonts w:asciiTheme="minorHAnsi" w:hAnsiTheme="minorHAnsi" w:cstheme="minorHAnsi"/>
          <w:spacing w:val="-5"/>
        </w:rPr>
        <w:t xml:space="preserve"> </w:t>
      </w:r>
      <w:r w:rsidR="00830190" w:rsidRPr="00A4055C">
        <w:rPr>
          <w:rFonts w:asciiTheme="minorHAnsi" w:hAnsiTheme="minorHAnsi" w:cstheme="minorHAnsi"/>
        </w:rPr>
        <w:t>volunteers</w:t>
      </w:r>
      <w:r w:rsidR="00830190" w:rsidRPr="00A4055C">
        <w:rPr>
          <w:rFonts w:asciiTheme="minorHAnsi" w:hAnsiTheme="minorHAnsi" w:cstheme="minorHAnsi"/>
          <w:spacing w:val="-6"/>
        </w:rPr>
        <w:t xml:space="preserve"> </w:t>
      </w:r>
      <w:r w:rsidR="00830190" w:rsidRPr="00A4055C">
        <w:rPr>
          <w:rFonts w:asciiTheme="minorHAnsi" w:hAnsiTheme="minorHAnsi" w:cstheme="minorHAnsi"/>
        </w:rPr>
        <w:t>in</w:t>
      </w:r>
      <w:r w:rsidR="00830190" w:rsidRPr="00A4055C">
        <w:rPr>
          <w:rFonts w:asciiTheme="minorHAnsi" w:hAnsiTheme="minorHAnsi" w:cstheme="minorHAnsi"/>
          <w:spacing w:val="-6"/>
        </w:rPr>
        <w:t xml:space="preserve"> </w:t>
      </w:r>
      <w:r w:rsidR="00830190" w:rsidRPr="00A4055C">
        <w:rPr>
          <w:rFonts w:asciiTheme="minorHAnsi" w:hAnsiTheme="minorHAnsi" w:cstheme="minorHAnsi"/>
        </w:rPr>
        <w:t>an</w:t>
      </w:r>
      <w:r w:rsidR="00830190" w:rsidRPr="00A4055C">
        <w:rPr>
          <w:rFonts w:asciiTheme="minorHAnsi" w:hAnsiTheme="minorHAnsi" w:cstheme="minorHAnsi"/>
          <w:spacing w:val="-5"/>
        </w:rPr>
        <w:t xml:space="preserve"> </w:t>
      </w:r>
      <w:r w:rsidR="00830190" w:rsidRPr="00A4055C">
        <w:rPr>
          <w:rFonts w:asciiTheme="minorHAnsi" w:hAnsiTheme="minorHAnsi" w:cstheme="minorHAnsi"/>
        </w:rPr>
        <w:t>emergency</w:t>
      </w:r>
      <w:r w:rsidR="00830190" w:rsidRPr="00A4055C">
        <w:rPr>
          <w:rFonts w:asciiTheme="minorHAnsi" w:hAnsiTheme="minorHAnsi" w:cstheme="minorHAnsi"/>
          <w:spacing w:val="-6"/>
        </w:rPr>
        <w:t xml:space="preserve"> </w:t>
      </w:r>
      <w:r w:rsidR="00830190" w:rsidRPr="00A4055C">
        <w:rPr>
          <w:rFonts w:asciiTheme="minorHAnsi" w:hAnsiTheme="minorHAnsi" w:cstheme="minorHAnsi"/>
        </w:rPr>
        <w:t>or</w:t>
      </w:r>
      <w:r w:rsidR="00830190" w:rsidRPr="00A4055C">
        <w:rPr>
          <w:rFonts w:asciiTheme="minorHAnsi" w:hAnsiTheme="minorHAnsi" w:cstheme="minorHAnsi"/>
          <w:spacing w:val="-5"/>
        </w:rPr>
        <w:t xml:space="preserve"> </w:t>
      </w:r>
      <w:r w:rsidR="00830190" w:rsidRPr="00A4055C">
        <w:rPr>
          <w:rFonts w:asciiTheme="minorHAnsi" w:hAnsiTheme="minorHAnsi" w:cstheme="minorHAnsi"/>
        </w:rPr>
        <w:t>other</w:t>
      </w:r>
      <w:r w:rsidR="00830190" w:rsidRPr="00A4055C">
        <w:rPr>
          <w:rFonts w:asciiTheme="minorHAnsi" w:hAnsiTheme="minorHAnsi" w:cstheme="minorHAnsi"/>
          <w:spacing w:val="-2"/>
        </w:rPr>
        <w:t xml:space="preserve"> </w:t>
      </w:r>
      <w:r w:rsidR="00830190" w:rsidRPr="00A4055C">
        <w:rPr>
          <w:rFonts w:asciiTheme="minorHAnsi" w:hAnsiTheme="minorHAnsi" w:cstheme="minorHAnsi"/>
        </w:rPr>
        <w:t>emergency</w:t>
      </w:r>
      <w:r w:rsidR="00830190" w:rsidRPr="00A4055C">
        <w:rPr>
          <w:rFonts w:asciiTheme="minorHAnsi" w:hAnsiTheme="minorHAnsi" w:cstheme="minorHAnsi"/>
          <w:spacing w:val="-6"/>
        </w:rPr>
        <w:t xml:space="preserve"> </w:t>
      </w:r>
      <w:r w:rsidR="00402B55" w:rsidRPr="00A4055C">
        <w:rPr>
          <w:rFonts w:asciiTheme="minorHAnsi" w:hAnsiTheme="minorHAnsi" w:cstheme="minorHAnsi"/>
        </w:rPr>
        <w:t>staffing</w:t>
      </w:r>
      <w:r w:rsidR="00402B55" w:rsidRPr="00A4055C">
        <w:rPr>
          <w:rFonts w:asciiTheme="minorHAnsi" w:hAnsiTheme="minorHAnsi" w:cstheme="minorHAnsi"/>
          <w:spacing w:val="-4"/>
        </w:rPr>
        <w:t xml:space="preserve"> </w:t>
      </w:r>
      <w:r w:rsidR="00402B55" w:rsidRPr="00A4055C">
        <w:rPr>
          <w:rFonts w:asciiTheme="minorHAnsi" w:hAnsiTheme="minorHAnsi" w:cstheme="minorHAnsi"/>
          <w:spacing w:val="-2"/>
        </w:rPr>
        <w:t>strategy</w:t>
      </w:r>
      <w:r w:rsidR="00830190" w:rsidRPr="00A4055C">
        <w:rPr>
          <w:rFonts w:asciiTheme="minorHAnsi" w:hAnsiTheme="minorHAnsi" w:cstheme="minorHAnsi"/>
          <w:spacing w:val="-2"/>
        </w:rPr>
        <w:t>.</w:t>
      </w:r>
    </w:p>
    <w:p w14:paraId="5464EBD1" w14:textId="021B83FA" w:rsidR="006164AB" w:rsidRPr="00A4055C" w:rsidRDefault="00830190" w:rsidP="00133050">
      <w:pPr>
        <w:pStyle w:val="ListParagraph"/>
        <w:numPr>
          <w:ilvl w:val="0"/>
          <w:numId w:val="8"/>
        </w:numPr>
        <w:tabs>
          <w:tab w:val="left" w:pos="1541"/>
        </w:tabs>
        <w:spacing w:before="128"/>
        <w:rPr>
          <w:rFonts w:asciiTheme="minorHAnsi" w:hAnsiTheme="minorHAnsi" w:cstheme="minorHAnsi"/>
        </w:rPr>
      </w:pPr>
      <w:r w:rsidRPr="00A4055C">
        <w:rPr>
          <w:rFonts w:asciiTheme="minorHAnsi" w:hAnsiTheme="minorHAnsi" w:cstheme="minorHAnsi"/>
        </w:rPr>
        <w:t>Policies</w:t>
      </w:r>
      <w:r w:rsidRPr="00A4055C">
        <w:rPr>
          <w:rFonts w:asciiTheme="minorHAnsi" w:hAnsiTheme="minorHAnsi" w:cstheme="minorHAnsi"/>
          <w:spacing w:val="-6"/>
        </w:rPr>
        <w:t xml:space="preserve"> </w:t>
      </w:r>
      <w:r w:rsidRPr="00A4055C">
        <w:rPr>
          <w:rFonts w:asciiTheme="minorHAnsi" w:hAnsiTheme="minorHAnsi" w:cstheme="minorHAnsi"/>
        </w:rPr>
        <w:t>and</w:t>
      </w:r>
      <w:r w:rsidRPr="00A4055C">
        <w:rPr>
          <w:rFonts w:asciiTheme="minorHAnsi" w:hAnsiTheme="minorHAnsi" w:cstheme="minorHAnsi"/>
          <w:spacing w:val="-5"/>
        </w:rPr>
        <w:t xml:space="preserve"> </w:t>
      </w:r>
      <w:r w:rsidRPr="00A4055C">
        <w:rPr>
          <w:rFonts w:asciiTheme="minorHAnsi" w:hAnsiTheme="minorHAnsi" w:cstheme="minorHAnsi"/>
        </w:rPr>
        <w:t>procedures</w:t>
      </w:r>
      <w:r w:rsidRPr="00A4055C">
        <w:rPr>
          <w:rFonts w:asciiTheme="minorHAnsi" w:hAnsiTheme="minorHAnsi" w:cstheme="minorHAnsi"/>
          <w:spacing w:val="-6"/>
        </w:rPr>
        <w:t xml:space="preserve"> </w:t>
      </w:r>
      <w:r w:rsidRPr="00A4055C">
        <w:rPr>
          <w:rFonts w:asciiTheme="minorHAnsi" w:hAnsiTheme="minorHAnsi" w:cstheme="minorHAnsi"/>
        </w:rPr>
        <w:t>for</w:t>
      </w:r>
      <w:r w:rsidRPr="00A4055C">
        <w:rPr>
          <w:rFonts w:asciiTheme="minorHAnsi" w:hAnsiTheme="minorHAnsi" w:cstheme="minorHAnsi"/>
          <w:spacing w:val="-5"/>
        </w:rPr>
        <w:t xml:space="preserve"> </w:t>
      </w:r>
      <w:r w:rsidRPr="00A4055C">
        <w:rPr>
          <w:rFonts w:asciiTheme="minorHAnsi" w:hAnsiTheme="minorHAnsi" w:cstheme="minorHAnsi"/>
        </w:rPr>
        <w:t>E</w:t>
      </w:r>
      <w:r w:rsidR="00A840A9">
        <w:rPr>
          <w:rFonts w:asciiTheme="minorHAnsi" w:hAnsiTheme="minorHAnsi" w:cstheme="minorHAnsi"/>
        </w:rPr>
        <w:t>OP</w:t>
      </w:r>
      <w:r w:rsidRPr="00A4055C">
        <w:rPr>
          <w:rFonts w:asciiTheme="minorHAnsi" w:hAnsiTheme="minorHAnsi" w:cstheme="minorHAnsi"/>
          <w:spacing w:val="-5"/>
        </w:rPr>
        <w:t xml:space="preserve"> </w:t>
      </w:r>
      <w:r w:rsidRPr="00A4055C">
        <w:rPr>
          <w:rFonts w:asciiTheme="minorHAnsi" w:hAnsiTheme="minorHAnsi" w:cstheme="minorHAnsi"/>
        </w:rPr>
        <w:t>activation</w:t>
      </w:r>
      <w:r w:rsidRPr="00A4055C">
        <w:rPr>
          <w:rFonts w:asciiTheme="minorHAnsi" w:hAnsiTheme="minorHAnsi" w:cstheme="minorHAnsi"/>
          <w:spacing w:val="-6"/>
        </w:rPr>
        <w:t xml:space="preserve"> </w:t>
      </w:r>
      <w:r w:rsidRPr="00A4055C">
        <w:rPr>
          <w:rFonts w:asciiTheme="minorHAnsi" w:hAnsiTheme="minorHAnsi" w:cstheme="minorHAnsi"/>
        </w:rPr>
        <w:t>and</w:t>
      </w:r>
      <w:r w:rsidRPr="00A4055C">
        <w:rPr>
          <w:rFonts w:asciiTheme="minorHAnsi" w:hAnsiTheme="minorHAnsi" w:cstheme="minorHAnsi"/>
          <w:spacing w:val="-4"/>
        </w:rPr>
        <w:t xml:space="preserve"> </w:t>
      </w:r>
      <w:r w:rsidRPr="00A4055C">
        <w:rPr>
          <w:rFonts w:asciiTheme="minorHAnsi" w:hAnsiTheme="minorHAnsi" w:cstheme="minorHAnsi"/>
          <w:spacing w:val="-2"/>
        </w:rPr>
        <w:t>deactivation.</w:t>
      </w:r>
    </w:p>
    <w:p w14:paraId="5464EBD2" w14:textId="77777777" w:rsidR="006164AB" w:rsidRPr="00A4055C" w:rsidRDefault="006164AB">
      <w:pPr>
        <w:pStyle w:val="BodyText"/>
        <w:spacing w:before="6"/>
        <w:rPr>
          <w:rFonts w:asciiTheme="minorHAnsi" w:hAnsiTheme="minorHAnsi" w:cstheme="minorHAnsi"/>
        </w:rPr>
      </w:pPr>
    </w:p>
    <w:p w14:paraId="5464EBD4" w14:textId="4086CF57" w:rsidR="006164AB" w:rsidRPr="00167C1F" w:rsidRDefault="00830190" w:rsidP="00627AB9">
      <w:pPr>
        <w:pStyle w:val="Heading3"/>
        <w:ind w:left="0"/>
        <w:jc w:val="both"/>
        <w:rPr>
          <w:rFonts w:asciiTheme="minorHAnsi" w:hAnsiTheme="minorHAnsi" w:cstheme="minorHAnsi"/>
          <w:b/>
          <w:bCs/>
          <w:color w:val="244061" w:themeColor="accent1" w:themeShade="80"/>
          <w:sz w:val="28"/>
          <w:szCs w:val="28"/>
        </w:rPr>
      </w:pPr>
      <w:bookmarkStart w:id="504" w:name="Training_and_Exercise"/>
      <w:bookmarkStart w:id="505" w:name="_Toc132801799"/>
      <w:bookmarkEnd w:id="504"/>
      <w:r w:rsidRPr="00167C1F">
        <w:rPr>
          <w:rFonts w:asciiTheme="minorHAnsi" w:hAnsiTheme="minorHAnsi" w:cstheme="minorHAnsi"/>
          <w:b/>
          <w:bCs/>
          <w:color w:val="244061" w:themeColor="accent1" w:themeShade="80"/>
          <w:sz w:val="28"/>
          <w:szCs w:val="28"/>
        </w:rPr>
        <w:t>Training</w:t>
      </w:r>
      <w:r w:rsidRPr="00167C1F">
        <w:rPr>
          <w:rFonts w:asciiTheme="minorHAnsi" w:hAnsiTheme="minorHAnsi" w:cstheme="minorHAnsi"/>
          <w:b/>
          <w:bCs/>
          <w:color w:val="244061" w:themeColor="accent1" w:themeShade="80"/>
          <w:spacing w:val="-3"/>
          <w:sz w:val="28"/>
          <w:szCs w:val="28"/>
        </w:rPr>
        <w:t xml:space="preserve"> </w:t>
      </w:r>
      <w:r w:rsidRPr="00167C1F">
        <w:rPr>
          <w:rFonts w:asciiTheme="minorHAnsi" w:hAnsiTheme="minorHAnsi" w:cstheme="minorHAnsi"/>
          <w:b/>
          <w:bCs/>
          <w:color w:val="244061" w:themeColor="accent1" w:themeShade="80"/>
          <w:sz w:val="28"/>
          <w:szCs w:val="28"/>
        </w:rPr>
        <w:t>and</w:t>
      </w:r>
      <w:r w:rsidRPr="00167C1F">
        <w:rPr>
          <w:rFonts w:asciiTheme="minorHAnsi" w:hAnsiTheme="minorHAnsi" w:cstheme="minorHAnsi"/>
          <w:b/>
          <w:bCs/>
          <w:color w:val="244061" w:themeColor="accent1" w:themeShade="80"/>
          <w:spacing w:val="-3"/>
          <w:sz w:val="28"/>
          <w:szCs w:val="28"/>
        </w:rPr>
        <w:t xml:space="preserve"> </w:t>
      </w:r>
      <w:r w:rsidRPr="00167C1F">
        <w:rPr>
          <w:rFonts w:asciiTheme="minorHAnsi" w:hAnsiTheme="minorHAnsi" w:cstheme="minorHAnsi"/>
          <w:b/>
          <w:bCs/>
          <w:color w:val="244061" w:themeColor="accent1" w:themeShade="80"/>
          <w:spacing w:val="-2"/>
          <w:sz w:val="28"/>
          <w:szCs w:val="28"/>
        </w:rPr>
        <w:t>Exercise</w:t>
      </w:r>
      <w:bookmarkEnd w:id="505"/>
    </w:p>
    <w:p w14:paraId="5464EBD5" w14:textId="1CF0F362" w:rsidR="006164AB" w:rsidRPr="00A4055C" w:rsidRDefault="00830190" w:rsidP="00356837">
      <w:pPr>
        <w:pStyle w:val="BodyText"/>
        <w:spacing w:before="149"/>
        <w:ind w:right="814"/>
        <w:rPr>
          <w:rFonts w:asciiTheme="minorHAnsi" w:hAnsiTheme="minorHAnsi" w:cstheme="minorHAnsi"/>
        </w:rPr>
      </w:pPr>
      <w:r w:rsidRPr="00A4055C">
        <w:rPr>
          <w:rFonts w:asciiTheme="minorHAnsi" w:hAnsiTheme="minorHAnsi" w:cstheme="minorHAnsi"/>
        </w:rPr>
        <w:t xml:space="preserve">All </w:t>
      </w:r>
      <w:r w:rsidR="0038480C">
        <w:rPr>
          <w:rFonts w:asciiTheme="minorHAnsi" w:hAnsiTheme="minorHAnsi" w:cstheme="minorHAnsi"/>
        </w:rPr>
        <w:t>health center</w:t>
      </w:r>
      <w:r w:rsidRPr="00A4055C">
        <w:rPr>
          <w:rFonts w:asciiTheme="minorHAnsi" w:hAnsiTheme="minorHAnsi" w:cstheme="minorHAnsi"/>
        </w:rPr>
        <w:t xml:space="preserve"> staff (new</w:t>
      </w:r>
      <w:r w:rsidRPr="00D53B5F">
        <w:rPr>
          <w:rFonts w:asciiTheme="minorHAnsi" w:hAnsiTheme="minorHAnsi" w:cstheme="minorHAnsi"/>
        </w:rPr>
        <w:t xml:space="preserve"> </w:t>
      </w:r>
      <w:r w:rsidRPr="00A4055C">
        <w:rPr>
          <w:rFonts w:asciiTheme="minorHAnsi" w:hAnsiTheme="minorHAnsi" w:cstheme="minorHAnsi"/>
        </w:rPr>
        <w:t>and existing) must be</w:t>
      </w:r>
      <w:r w:rsidRPr="00D53B5F">
        <w:rPr>
          <w:rFonts w:asciiTheme="minorHAnsi" w:hAnsiTheme="minorHAnsi" w:cstheme="minorHAnsi"/>
        </w:rPr>
        <w:t xml:space="preserve"> </w:t>
      </w:r>
      <w:r w:rsidRPr="00A4055C">
        <w:rPr>
          <w:rFonts w:asciiTheme="minorHAnsi" w:hAnsiTheme="minorHAnsi" w:cstheme="minorHAnsi"/>
        </w:rPr>
        <w:t>trained</w:t>
      </w:r>
      <w:r w:rsidRPr="00D53B5F">
        <w:rPr>
          <w:rFonts w:asciiTheme="minorHAnsi" w:hAnsiTheme="minorHAnsi" w:cstheme="minorHAnsi"/>
        </w:rPr>
        <w:t xml:space="preserve"> </w:t>
      </w:r>
      <w:r w:rsidR="00C521C7" w:rsidRPr="00A4055C">
        <w:rPr>
          <w:rFonts w:asciiTheme="minorHAnsi" w:hAnsiTheme="minorHAnsi" w:cstheme="minorHAnsi"/>
        </w:rPr>
        <w:t>in</w:t>
      </w:r>
      <w:r w:rsidRPr="00A4055C">
        <w:rPr>
          <w:rFonts w:asciiTheme="minorHAnsi" w:hAnsiTheme="minorHAnsi" w:cstheme="minorHAnsi"/>
        </w:rPr>
        <w:t xml:space="preserve"> all elements</w:t>
      </w:r>
      <w:r w:rsidRPr="00D53B5F">
        <w:rPr>
          <w:rFonts w:asciiTheme="minorHAnsi" w:hAnsiTheme="minorHAnsi" w:cstheme="minorHAnsi"/>
        </w:rPr>
        <w:t xml:space="preserve"> </w:t>
      </w:r>
      <w:r w:rsidRPr="00A4055C">
        <w:rPr>
          <w:rFonts w:asciiTheme="minorHAnsi" w:hAnsiTheme="minorHAnsi" w:cstheme="minorHAnsi"/>
        </w:rPr>
        <w:t>of</w:t>
      </w:r>
      <w:r w:rsidRPr="00D53B5F">
        <w:rPr>
          <w:rFonts w:asciiTheme="minorHAnsi" w:hAnsiTheme="minorHAnsi" w:cstheme="minorHAnsi"/>
        </w:rPr>
        <w:t xml:space="preserve"> </w:t>
      </w:r>
      <w:r w:rsidRPr="00A4055C">
        <w:rPr>
          <w:rFonts w:asciiTheme="minorHAnsi" w:hAnsiTheme="minorHAnsi" w:cstheme="minorHAnsi"/>
        </w:rPr>
        <w:t xml:space="preserve">the </w:t>
      </w:r>
      <w:ins w:id="506" w:author="Jenifer Lloyd" w:date="2023-04-28T15:47:00Z">
        <w:r w:rsidR="00AB5C44">
          <w:rPr>
            <w:rFonts w:asciiTheme="minorHAnsi" w:hAnsiTheme="minorHAnsi" w:cstheme="minorHAnsi"/>
          </w:rPr>
          <w:t xml:space="preserve">EP </w:t>
        </w:r>
      </w:ins>
      <w:r w:rsidRPr="00A4055C">
        <w:rPr>
          <w:rFonts w:asciiTheme="minorHAnsi" w:hAnsiTheme="minorHAnsi" w:cstheme="minorHAnsi"/>
        </w:rPr>
        <w:t>plans, policies, and procedures.</w:t>
      </w:r>
      <w:r w:rsidRPr="00D53B5F">
        <w:rPr>
          <w:rFonts w:asciiTheme="minorHAnsi" w:hAnsiTheme="minorHAnsi" w:cstheme="minorHAnsi"/>
        </w:rPr>
        <w:t xml:space="preserve"> </w:t>
      </w:r>
      <w:r w:rsidRPr="00A4055C">
        <w:rPr>
          <w:rFonts w:asciiTheme="minorHAnsi" w:hAnsiTheme="minorHAnsi" w:cstheme="minorHAnsi"/>
        </w:rPr>
        <w:t>CMS</w:t>
      </w:r>
      <w:r w:rsidRPr="00D53B5F">
        <w:rPr>
          <w:rFonts w:asciiTheme="minorHAnsi" w:hAnsiTheme="minorHAnsi" w:cstheme="minorHAnsi"/>
        </w:rPr>
        <w:t xml:space="preserve"> </w:t>
      </w:r>
      <w:r w:rsidRPr="00A4055C">
        <w:rPr>
          <w:rFonts w:asciiTheme="minorHAnsi" w:hAnsiTheme="minorHAnsi" w:cstheme="minorHAnsi"/>
        </w:rPr>
        <w:t>requires</w:t>
      </w:r>
      <w:r w:rsidRPr="00D53B5F">
        <w:rPr>
          <w:rFonts w:asciiTheme="minorHAnsi" w:hAnsiTheme="minorHAnsi" w:cstheme="minorHAnsi"/>
        </w:rPr>
        <w:t xml:space="preserve"> </w:t>
      </w:r>
      <w:r w:rsidRPr="00A4055C">
        <w:rPr>
          <w:rFonts w:asciiTheme="minorHAnsi" w:hAnsiTheme="minorHAnsi" w:cstheme="minorHAnsi"/>
        </w:rPr>
        <w:t>training</w:t>
      </w:r>
      <w:r w:rsidRPr="00D53B5F">
        <w:rPr>
          <w:rFonts w:asciiTheme="minorHAnsi" w:hAnsiTheme="minorHAnsi" w:cstheme="minorHAnsi"/>
        </w:rPr>
        <w:t xml:space="preserve"> </w:t>
      </w:r>
      <w:r w:rsidRPr="00A4055C">
        <w:rPr>
          <w:rFonts w:asciiTheme="minorHAnsi" w:hAnsiTheme="minorHAnsi" w:cstheme="minorHAnsi"/>
        </w:rPr>
        <w:t>of</w:t>
      </w:r>
      <w:r w:rsidRPr="00D53B5F">
        <w:rPr>
          <w:rFonts w:asciiTheme="minorHAnsi" w:hAnsiTheme="minorHAnsi" w:cstheme="minorHAnsi"/>
        </w:rPr>
        <w:t xml:space="preserve"> </w:t>
      </w:r>
      <w:r w:rsidRPr="00A4055C">
        <w:rPr>
          <w:rFonts w:asciiTheme="minorHAnsi" w:hAnsiTheme="minorHAnsi" w:cstheme="minorHAnsi"/>
        </w:rPr>
        <w:t>staff</w:t>
      </w:r>
      <w:r w:rsidRPr="00D53B5F">
        <w:rPr>
          <w:rFonts w:asciiTheme="minorHAnsi" w:hAnsiTheme="minorHAnsi" w:cstheme="minorHAnsi"/>
        </w:rPr>
        <w:t xml:space="preserve"> </w:t>
      </w:r>
      <w:r w:rsidRPr="00A4055C">
        <w:rPr>
          <w:rFonts w:asciiTheme="minorHAnsi" w:hAnsiTheme="minorHAnsi" w:cstheme="minorHAnsi"/>
        </w:rPr>
        <w:t>on</w:t>
      </w:r>
      <w:r w:rsidRPr="00D53B5F">
        <w:rPr>
          <w:rFonts w:asciiTheme="minorHAnsi" w:hAnsiTheme="minorHAnsi" w:cstheme="minorHAnsi"/>
        </w:rPr>
        <w:t xml:space="preserve"> </w:t>
      </w:r>
      <w:r w:rsidRPr="00A4055C">
        <w:rPr>
          <w:rFonts w:asciiTheme="minorHAnsi" w:hAnsiTheme="minorHAnsi" w:cstheme="minorHAnsi"/>
        </w:rPr>
        <w:t>risks</w:t>
      </w:r>
      <w:r w:rsidRPr="00D53B5F">
        <w:rPr>
          <w:rFonts w:asciiTheme="minorHAnsi" w:hAnsiTheme="minorHAnsi" w:cstheme="minorHAnsi"/>
        </w:rPr>
        <w:t xml:space="preserve"> </w:t>
      </w:r>
      <w:r w:rsidRPr="00A4055C">
        <w:rPr>
          <w:rFonts w:asciiTheme="minorHAnsi" w:hAnsiTheme="minorHAnsi" w:cstheme="minorHAnsi"/>
        </w:rPr>
        <w:t>identified</w:t>
      </w:r>
      <w:r w:rsidRPr="00D53B5F">
        <w:rPr>
          <w:rFonts w:asciiTheme="minorHAnsi" w:hAnsiTheme="minorHAnsi" w:cstheme="minorHAnsi"/>
        </w:rPr>
        <w:t xml:space="preserve"> </w:t>
      </w:r>
      <w:r w:rsidRPr="00A4055C">
        <w:rPr>
          <w:rFonts w:asciiTheme="minorHAnsi" w:hAnsiTheme="minorHAnsi" w:cstheme="minorHAnsi"/>
        </w:rPr>
        <w:t>th</w:t>
      </w:r>
      <w:r w:rsidR="0038480C">
        <w:rPr>
          <w:rFonts w:asciiTheme="minorHAnsi" w:hAnsiTheme="minorHAnsi" w:cstheme="minorHAnsi"/>
        </w:rPr>
        <w:t>rough the health center’s</w:t>
      </w:r>
      <w:r w:rsidRPr="00D53B5F">
        <w:rPr>
          <w:rFonts w:asciiTheme="minorHAnsi" w:hAnsiTheme="minorHAnsi" w:cstheme="minorHAnsi"/>
        </w:rPr>
        <w:t xml:space="preserve"> </w:t>
      </w:r>
      <w:r w:rsidRPr="00A4055C">
        <w:rPr>
          <w:rFonts w:asciiTheme="minorHAnsi" w:hAnsiTheme="minorHAnsi" w:cstheme="minorHAnsi"/>
        </w:rPr>
        <w:t>HVA,</w:t>
      </w:r>
      <w:r w:rsidRPr="00D53B5F">
        <w:rPr>
          <w:rFonts w:asciiTheme="minorHAnsi" w:hAnsiTheme="minorHAnsi" w:cstheme="minorHAnsi"/>
        </w:rPr>
        <w:t xml:space="preserve"> </w:t>
      </w:r>
      <w:ins w:id="507" w:author="Jenifer Lloyd" w:date="2023-04-28T15:48:00Z">
        <w:r w:rsidR="00DD706B">
          <w:rPr>
            <w:rFonts w:asciiTheme="minorHAnsi" w:hAnsiTheme="minorHAnsi" w:cstheme="minorHAnsi"/>
          </w:rPr>
          <w:t xml:space="preserve">how to </w:t>
        </w:r>
      </w:ins>
      <w:ins w:id="508" w:author="Jenifer Lloyd" w:date="2023-04-28T15:52:00Z">
        <w:r w:rsidR="005D025B">
          <w:rPr>
            <w:rFonts w:asciiTheme="minorHAnsi" w:hAnsiTheme="minorHAnsi" w:cstheme="minorHAnsi"/>
          </w:rPr>
          <w:t xml:space="preserve">apply </w:t>
        </w:r>
      </w:ins>
      <w:ins w:id="509" w:author="Jenifer Lloyd" w:date="2023-04-28T15:48:00Z">
        <w:r w:rsidR="00DD706B">
          <w:rPr>
            <w:rFonts w:asciiTheme="minorHAnsi" w:hAnsiTheme="minorHAnsi" w:cstheme="minorHAnsi"/>
          </w:rPr>
          <w:t xml:space="preserve">the </w:t>
        </w:r>
      </w:ins>
      <w:r w:rsidRPr="00A4055C">
        <w:rPr>
          <w:rFonts w:asciiTheme="minorHAnsi" w:hAnsiTheme="minorHAnsi" w:cstheme="minorHAnsi"/>
        </w:rPr>
        <w:t>E</w:t>
      </w:r>
      <w:r w:rsidR="0038480C">
        <w:rPr>
          <w:rFonts w:asciiTheme="minorHAnsi" w:hAnsiTheme="minorHAnsi" w:cstheme="minorHAnsi"/>
        </w:rPr>
        <w:t>O</w:t>
      </w:r>
      <w:r w:rsidRPr="00A4055C">
        <w:rPr>
          <w:rFonts w:asciiTheme="minorHAnsi" w:hAnsiTheme="minorHAnsi" w:cstheme="minorHAnsi"/>
        </w:rPr>
        <w:t>P</w:t>
      </w:r>
      <w:r w:rsidRPr="00D53B5F">
        <w:rPr>
          <w:rFonts w:asciiTheme="minorHAnsi" w:hAnsiTheme="minorHAnsi" w:cstheme="minorHAnsi"/>
        </w:rPr>
        <w:t xml:space="preserve"> </w:t>
      </w:r>
      <w:r w:rsidRPr="00A4055C">
        <w:rPr>
          <w:rFonts w:asciiTheme="minorHAnsi" w:hAnsiTheme="minorHAnsi" w:cstheme="minorHAnsi"/>
        </w:rPr>
        <w:t xml:space="preserve">and </w:t>
      </w:r>
      <w:del w:id="510" w:author="Jenifer Lloyd" w:date="2023-04-28T17:11:00Z">
        <w:r w:rsidRPr="00A4055C" w:rsidDel="006B52F2">
          <w:rPr>
            <w:rFonts w:asciiTheme="minorHAnsi" w:hAnsiTheme="minorHAnsi" w:cstheme="minorHAnsi"/>
          </w:rPr>
          <w:delText>Communications Plan</w:delText>
        </w:r>
      </w:del>
      <w:ins w:id="511" w:author="Jenifer Lloyd" w:date="2023-04-28T17:11:00Z">
        <w:r w:rsidR="006B52F2">
          <w:rPr>
            <w:rFonts w:asciiTheme="minorHAnsi" w:hAnsiTheme="minorHAnsi" w:cstheme="minorHAnsi"/>
          </w:rPr>
          <w:t>ECP</w:t>
        </w:r>
      </w:ins>
      <w:r w:rsidRPr="00A4055C">
        <w:rPr>
          <w:rFonts w:asciiTheme="minorHAnsi" w:hAnsiTheme="minorHAnsi" w:cstheme="minorHAnsi"/>
        </w:rPr>
        <w:t xml:space="preserve">, along with </w:t>
      </w:r>
      <w:ins w:id="512" w:author="Jenifer Lloyd" w:date="2023-04-28T17:11:00Z">
        <w:r w:rsidR="006B52F2">
          <w:rPr>
            <w:rFonts w:asciiTheme="minorHAnsi" w:hAnsiTheme="minorHAnsi" w:cstheme="minorHAnsi"/>
          </w:rPr>
          <w:t xml:space="preserve">how to implement </w:t>
        </w:r>
      </w:ins>
      <w:r w:rsidRPr="00A4055C">
        <w:rPr>
          <w:rFonts w:asciiTheme="minorHAnsi" w:hAnsiTheme="minorHAnsi" w:cstheme="minorHAnsi"/>
        </w:rPr>
        <w:t>the supporting policies and procedures.</w:t>
      </w:r>
    </w:p>
    <w:p w14:paraId="5464EBD6" w14:textId="72024E4D" w:rsidR="006164AB" w:rsidRDefault="00830190" w:rsidP="00356837">
      <w:pPr>
        <w:pStyle w:val="BodyText"/>
        <w:spacing w:before="149"/>
        <w:ind w:right="814"/>
        <w:rPr>
          <w:ins w:id="513" w:author="Beth Fiorello" w:date="2023-05-10T08:43:00Z"/>
          <w:rFonts w:asciiTheme="minorHAnsi" w:hAnsiTheme="minorHAnsi" w:cstheme="minorHAnsi"/>
        </w:rPr>
      </w:pPr>
      <w:r w:rsidRPr="00A4055C">
        <w:rPr>
          <w:rFonts w:asciiTheme="minorHAnsi" w:hAnsiTheme="minorHAnsi" w:cstheme="minorHAnsi"/>
        </w:rPr>
        <w:t>CMS</w:t>
      </w:r>
      <w:r w:rsidRPr="00D53B5F">
        <w:rPr>
          <w:rFonts w:asciiTheme="minorHAnsi" w:hAnsiTheme="minorHAnsi" w:cstheme="minorHAnsi"/>
        </w:rPr>
        <w:t xml:space="preserve"> </w:t>
      </w:r>
      <w:r w:rsidRPr="00A4055C">
        <w:rPr>
          <w:rFonts w:asciiTheme="minorHAnsi" w:hAnsiTheme="minorHAnsi" w:cstheme="minorHAnsi"/>
        </w:rPr>
        <w:t>also</w:t>
      </w:r>
      <w:r w:rsidRPr="00D53B5F">
        <w:rPr>
          <w:rFonts w:asciiTheme="minorHAnsi" w:hAnsiTheme="minorHAnsi" w:cstheme="minorHAnsi"/>
        </w:rPr>
        <w:t xml:space="preserve"> </w:t>
      </w:r>
      <w:r w:rsidRPr="00A4055C">
        <w:rPr>
          <w:rFonts w:asciiTheme="minorHAnsi" w:hAnsiTheme="minorHAnsi" w:cstheme="minorHAnsi"/>
        </w:rPr>
        <w:t>requires</w:t>
      </w:r>
      <w:r w:rsidRPr="00D53B5F">
        <w:rPr>
          <w:rFonts w:asciiTheme="minorHAnsi" w:hAnsiTheme="minorHAnsi" w:cstheme="minorHAnsi"/>
        </w:rPr>
        <w:t xml:space="preserve"> </w:t>
      </w:r>
      <w:r w:rsidRPr="00A4055C">
        <w:rPr>
          <w:rFonts w:asciiTheme="minorHAnsi" w:hAnsiTheme="minorHAnsi" w:cstheme="minorHAnsi"/>
        </w:rPr>
        <w:t>that</w:t>
      </w:r>
      <w:r w:rsidRPr="00D53B5F">
        <w:rPr>
          <w:rFonts w:asciiTheme="minorHAnsi" w:hAnsiTheme="minorHAnsi" w:cstheme="minorHAnsi"/>
        </w:rPr>
        <w:t xml:space="preserve"> </w:t>
      </w:r>
      <w:r w:rsidRPr="00A4055C">
        <w:rPr>
          <w:rFonts w:asciiTheme="minorHAnsi" w:hAnsiTheme="minorHAnsi" w:cstheme="minorHAnsi"/>
        </w:rPr>
        <w:t>staff</w:t>
      </w:r>
      <w:r w:rsidRPr="00D53B5F">
        <w:rPr>
          <w:rFonts w:asciiTheme="minorHAnsi" w:hAnsiTheme="minorHAnsi" w:cstheme="minorHAnsi"/>
        </w:rPr>
        <w:t xml:space="preserve"> </w:t>
      </w:r>
      <w:r w:rsidRPr="00A4055C">
        <w:rPr>
          <w:rFonts w:asciiTheme="minorHAnsi" w:hAnsiTheme="minorHAnsi" w:cstheme="minorHAnsi"/>
        </w:rPr>
        <w:t>be</w:t>
      </w:r>
      <w:r w:rsidRPr="00D53B5F">
        <w:rPr>
          <w:rFonts w:asciiTheme="minorHAnsi" w:hAnsiTheme="minorHAnsi" w:cstheme="minorHAnsi"/>
        </w:rPr>
        <w:t xml:space="preserve"> </w:t>
      </w:r>
      <w:r w:rsidRPr="00A4055C">
        <w:rPr>
          <w:rFonts w:asciiTheme="minorHAnsi" w:hAnsiTheme="minorHAnsi" w:cstheme="minorHAnsi"/>
        </w:rPr>
        <w:t>trained</w:t>
      </w:r>
      <w:r w:rsidRPr="00D53B5F">
        <w:rPr>
          <w:rFonts w:asciiTheme="minorHAnsi" w:hAnsiTheme="minorHAnsi" w:cstheme="minorHAnsi"/>
        </w:rPr>
        <w:t xml:space="preserve"> </w:t>
      </w: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how</w:t>
      </w:r>
      <w:r w:rsidRPr="00D53B5F">
        <w:rPr>
          <w:rFonts w:asciiTheme="minorHAnsi" w:hAnsiTheme="minorHAnsi" w:cstheme="minorHAnsi"/>
        </w:rPr>
        <w:t xml:space="preserve"> </w:t>
      </w:r>
      <w:r w:rsidRPr="00A4055C">
        <w:rPr>
          <w:rFonts w:asciiTheme="minorHAnsi" w:hAnsiTheme="minorHAnsi" w:cstheme="minorHAnsi"/>
        </w:rPr>
        <w:t>their</w:t>
      </w:r>
      <w:r w:rsidRPr="00D53B5F">
        <w:rPr>
          <w:rFonts w:asciiTheme="minorHAnsi" w:hAnsiTheme="minorHAnsi" w:cstheme="minorHAnsi"/>
        </w:rPr>
        <w:t xml:space="preserve"> </w:t>
      </w:r>
      <w:r w:rsidRPr="00A4055C">
        <w:rPr>
          <w:rFonts w:asciiTheme="minorHAnsi" w:hAnsiTheme="minorHAnsi" w:cstheme="minorHAnsi"/>
        </w:rPr>
        <w:t>specific</w:t>
      </w:r>
      <w:r w:rsidRPr="00D53B5F">
        <w:rPr>
          <w:rFonts w:asciiTheme="minorHAnsi" w:hAnsiTheme="minorHAnsi" w:cstheme="minorHAnsi"/>
        </w:rPr>
        <w:t xml:space="preserve"> </w:t>
      </w:r>
      <w:r w:rsidRPr="00A4055C">
        <w:rPr>
          <w:rFonts w:asciiTheme="minorHAnsi" w:hAnsiTheme="minorHAnsi" w:cstheme="minorHAnsi"/>
        </w:rPr>
        <w:t>roles</w:t>
      </w:r>
      <w:r w:rsidRPr="00D53B5F">
        <w:rPr>
          <w:rFonts w:asciiTheme="minorHAnsi" w:hAnsiTheme="minorHAnsi" w:cstheme="minorHAnsi"/>
        </w:rPr>
        <w:t xml:space="preserve"> </w:t>
      </w:r>
      <w:r w:rsidRPr="00A4055C">
        <w:rPr>
          <w:rFonts w:asciiTheme="minorHAnsi" w:hAnsiTheme="minorHAnsi" w:cstheme="minorHAnsi"/>
        </w:rPr>
        <w:t>will</w:t>
      </w:r>
      <w:r w:rsidRPr="00D53B5F">
        <w:rPr>
          <w:rFonts w:asciiTheme="minorHAnsi" w:hAnsiTheme="minorHAnsi" w:cstheme="minorHAnsi"/>
        </w:rPr>
        <w:t xml:space="preserve"> </w:t>
      </w:r>
      <w:r w:rsidRPr="00A4055C">
        <w:rPr>
          <w:rFonts w:asciiTheme="minorHAnsi" w:hAnsiTheme="minorHAnsi" w:cstheme="minorHAnsi"/>
        </w:rPr>
        <w:t>support</w:t>
      </w:r>
      <w:r w:rsidRPr="00D53B5F">
        <w:rPr>
          <w:rFonts w:asciiTheme="minorHAnsi" w:hAnsiTheme="minorHAnsi" w:cstheme="minorHAnsi"/>
        </w:rPr>
        <w:t xml:space="preserve"> </w:t>
      </w:r>
      <w:ins w:id="514" w:author="Jenifer Lloyd" w:date="2023-04-28T15:49:00Z">
        <w:r w:rsidR="00202547">
          <w:rPr>
            <w:rFonts w:asciiTheme="minorHAnsi" w:hAnsiTheme="minorHAnsi" w:cstheme="minorHAnsi"/>
          </w:rPr>
          <w:t xml:space="preserve">operations </w:t>
        </w:r>
      </w:ins>
      <w:r w:rsidRPr="00A4055C">
        <w:rPr>
          <w:rFonts w:asciiTheme="minorHAnsi" w:hAnsiTheme="minorHAnsi" w:cstheme="minorHAnsi"/>
        </w:rPr>
        <w:t>during</w:t>
      </w:r>
      <w:r w:rsidRPr="00D53B5F">
        <w:rPr>
          <w:rFonts w:asciiTheme="minorHAnsi" w:hAnsiTheme="minorHAnsi" w:cstheme="minorHAnsi"/>
        </w:rPr>
        <w:t xml:space="preserve"> </w:t>
      </w:r>
      <w:r w:rsidRPr="00A4055C">
        <w:rPr>
          <w:rFonts w:asciiTheme="minorHAnsi" w:hAnsiTheme="minorHAnsi" w:cstheme="minorHAnsi"/>
        </w:rPr>
        <w:t>a</w:t>
      </w:r>
      <w:r w:rsidRPr="00D53B5F">
        <w:rPr>
          <w:rFonts w:asciiTheme="minorHAnsi" w:hAnsiTheme="minorHAnsi" w:cstheme="minorHAnsi"/>
        </w:rPr>
        <w:t xml:space="preserve"> </w:t>
      </w:r>
      <w:r w:rsidRPr="00A4055C">
        <w:rPr>
          <w:rFonts w:asciiTheme="minorHAnsi" w:hAnsiTheme="minorHAnsi" w:cstheme="minorHAnsi"/>
        </w:rPr>
        <w:t>disaster or emergency. To address this</w:t>
      </w:r>
      <w:ins w:id="515" w:author="Beth Fiorello" w:date="2023-05-10T08:43:00Z">
        <w:r w:rsidR="00FF3AAA">
          <w:rPr>
            <w:rFonts w:asciiTheme="minorHAnsi" w:hAnsiTheme="minorHAnsi" w:cstheme="minorHAnsi"/>
          </w:rPr>
          <w:t>,</w:t>
        </w:r>
      </w:ins>
      <w:r w:rsidRPr="00A4055C">
        <w:rPr>
          <w:rFonts w:asciiTheme="minorHAnsi" w:hAnsiTheme="minorHAnsi" w:cstheme="minorHAnsi"/>
        </w:rPr>
        <w:t xml:space="preserve"> </w:t>
      </w:r>
      <w:r w:rsidR="0038480C">
        <w:rPr>
          <w:rFonts w:asciiTheme="minorHAnsi" w:hAnsiTheme="minorHAnsi" w:cstheme="minorHAnsi"/>
        </w:rPr>
        <w:t xml:space="preserve">health centers </w:t>
      </w:r>
      <w:r w:rsidRPr="00A4055C">
        <w:rPr>
          <w:rFonts w:asciiTheme="minorHAnsi" w:hAnsiTheme="minorHAnsi" w:cstheme="minorHAnsi"/>
        </w:rPr>
        <w:t>are required to conduct training exercises at least once per year that address part or all elements of the E</w:t>
      </w:r>
      <w:r w:rsidR="0038480C">
        <w:rPr>
          <w:rFonts w:asciiTheme="minorHAnsi" w:hAnsiTheme="minorHAnsi" w:cstheme="minorHAnsi"/>
        </w:rPr>
        <w:t>O</w:t>
      </w:r>
      <w:r w:rsidRPr="00A4055C">
        <w:rPr>
          <w:rFonts w:asciiTheme="minorHAnsi" w:hAnsiTheme="minorHAnsi" w:cstheme="minorHAnsi"/>
        </w:rPr>
        <w:t>P.</w:t>
      </w:r>
    </w:p>
    <w:p w14:paraId="26A3900F" w14:textId="77777777" w:rsidR="00FF3AAA" w:rsidRPr="00A4055C" w:rsidRDefault="00FF3AAA" w:rsidP="00356837">
      <w:pPr>
        <w:pStyle w:val="BodyText"/>
        <w:spacing w:before="149"/>
        <w:ind w:right="814"/>
        <w:rPr>
          <w:rFonts w:asciiTheme="minorHAnsi" w:hAnsiTheme="minorHAnsi" w:cstheme="minorHAnsi"/>
        </w:rPr>
      </w:pPr>
    </w:p>
    <w:p w14:paraId="5464EBD7" w14:textId="4A642184" w:rsidR="006164AB" w:rsidRPr="00A4055C" w:rsidRDefault="00830190" w:rsidP="00356837">
      <w:pPr>
        <w:pStyle w:val="BodyText"/>
        <w:spacing w:before="149"/>
        <w:ind w:right="814"/>
        <w:rPr>
          <w:rFonts w:asciiTheme="minorHAnsi" w:hAnsiTheme="minorHAnsi" w:cstheme="minorHAnsi"/>
        </w:rPr>
      </w:pPr>
      <w:r w:rsidRPr="00D53B5F">
        <w:rPr>
          <w:rFonts w:asciiTheme="minorHAnsi" w:hAnsiTheme="minorHAnsi" w:cstheme="minorHAnsi"/>
        </w:rPr>
        <w:t xml:space="preserve">Best Practice: </w:t>
      </w:r>
      <w:r w:rsidR="001F353B">
        <w:rPr>
          <w:rFonts w:asciiTheme="minorHAnsi" w:hAnsiTheme="minorHAnsi" w:cstheme="minorHAnsi"/>
        </w:rPr>
        <w:t>Health centers</w:t>
      </w:r>
      <w:r w:rsidRPr="00D53B5F">
        <w:rPr>
          <w:rFonts w:asciiTheme="minorHAnsi" w:hAnsiTheme="minorHAnsi" w:cstheme="minorHAnsi"/>
        </w:rPr>
        <w:t xml:space="preserve"> </w:t>
      </w:r>
      <w:r w:rsidRPr="00A4055C">
        <w:rPr>
          <w:rFonts w:asciiTheme="minorHAnsi" w:hAnsiTheme="minorHAnsi" w:cstheme="minorHAnsi"/>
        </w:rPr>
        <w:t>should</w:t>
      </w:r>
      <w:r w:rsidRPr="00D53B5F">
        <w:rPr>
          <w:rFonts w:asciiTheme="minorHAnsi" w:hAnsiTheme="minorHAnsi" w:cstheme="minorHAnsi"/>
        </w:rPr>
        <w:t xml:space="preserve"> </w:t>
      </w:r>
      <w:r w:rsidRPr="00A4055C">
        <w:rPr>
          <w:rFonts w:asciiTheme="minorHAnsi" w:hAnsiTheme="minorHAnsi" w:cstheme="minorHAnsi"/>
        </w:rPr>
        <w:t>participate</w:t>
      </w:r>
      <w:r w:rsidRPr="00D53B5F">
        <w:rPr>
          <w:rFonts w:asciiTheme="minorHAnsi" w:hAnsiTheme="minorHAnsi" w:cstheme="minorHAnsi"/>
        </w:rPr>
        <w:t xml:space="preserve"> </w:t>
      </w: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regular</w:t>
      </w:r>
      <w:r w:rsidRPr="00D53B5F">
        <w:rPr>
          <w:rFonts w:asciiTheme="minorHAnsi" w:hAnsiTheme="minorHAnsi" w:cstheme="minorHAnsi"/>
        </w:rPr>
        <w:t xml:space="preserve"> </w:t>
      </w:r>
      <w:r w:rsidRPr="00A4055C">
        <w:rPr>
          <w:rFonts w:asciiTheme="minorHAnsi" w:hAnsiTheme="minorHAnsi" w:cstheme="minorHAnsi"/>
        </w:rPr>
        <w:t>HCC</w:t>
      </w:r>
      <w:r w:rsidRPr="00D53B5F">
        <w:rPr>
          <w:rFonts w:asciiTheme="minorHAnsi" w:hAnsiTheme="minorHAnsi" w:cstheme="minorHAnsi"/>
        </w:rPr>
        <w:t xml:space="preserve"> </w:t>
      </w:r>
      <w:r w:rsidRPr="00A4055C">
        <w:rPr>
          <w:rFonts w:asciiTheme="minorHAnsi" w:hAnsiTheme="minorHAnsi" w:cstheme="minorHAnsi"/>
        </w:rPr>
        <w:t>surge</w:t>
      </w:r>
      <w:r w:rsidRPr="00D53B5F">
        <w:rPr>
          <w:rFonts w:asciiTheme="minorHAnsi" w:hAnsiTheme="minorHAnsi" w:cstheme="minorHAnsi"/>
        </w:rPr>
        <w:t xml:space="preserve"> </w:t>
      </w:r>
      <w:r w:rsidRPr="00A4055C">
        <w:rPr>
          <w:rFonts w:asciiTheme="minorHAnsi" w:hAnsiTheme="minorHAnsi" w:cstheme="minorHAnsi"/>
        </w:rPr>
        <w:t>exercises</w:t>
      </w:r>
      <w:r w:rsidRPr="00D53B5F">
        <w:rPr>
          <w:rFonts w:asciiTheme="minorHAnsi" w:hAnsiTheme="minorHAnsi" w:cstheme="minorHAnsi"/>
        </w:rPr>
        <w:t xml:space="preserve"> </w:t>
      </w:r>
      <w:r w:rsidRPr="00A4055C">
        <w:rPr>
          <w:rFonts w:asciiTheme="minorHAnsi" w:hAnsiTheme="minorHAnsi" w:cstheme="minorHAnsi"/>
        </w:rPr>
        <w:t>to</w:t>
      </w:r>
      <w:r w:rsidRPr="00D53B5F">
        <w:rPr>
          <w:rFonts w:asciiTheme="minorHAnsi" w:hAnsiTheme="minorHAnsi" w:cstheme="minorHAnsi"/>
        </w:rPr>
        <w:t xml:space="preserve"> </w:t>
      </w:r>
      <w:r w:rsidRPr="00A4055C">
        <w:rPr>
          <w:rFonts w:asciiTheme="minorHAnsi" w:hAnsiTheme="minorHAnsi" w:cstheme="minorHAnsi"/>
        </w:rPr>
        <w:t xml:space="preserve">provide additional opportunities for </w:t>
      </w:r>
      <w:del w:id="516" w:author="Tracey Siaperas" w:date="2023-05-02T07:55:00Z">
        <w:r w:rsidRPr="00A4055C" w:rsidDel="008511BC">
          <w:rPr>
            <w:rFonts w:asciiTheme="minorHAnsi" w:hAnsiTheme="minorHAnsi" w:cstheme="minorHAnsi"/>
          </w:rPr>
          <w:delText>testing</w:delText>
        </w:r>
      </w:del>
      <w:ins w:id="517" w:author="Tracey Siaperas" w:date="2023-05-02T07:55:00Z">
        <w:r w:rsidR="008511BC" w:rsidRPr="00A4055C">
          <w:rPr>
            <w:rFonts w:asciiTheme="minorHAnsi" w:hAnsiTheme="minorHAnsi" w:cstheme="minorHAnsi"/>
          </w:rPr>
          <w:t>evaluating</w:t>
        </w:r>
      </w:ins>
      <w:r w:rsidRPr="00A4055C">
        <w:rPr>
          <w:rFonts w:asciiTheme="minorHAnsi" w:hAnsiTheme="minorHAnsi" w:cstheme="minorHAnsi"/>
        </w:rPr>
        <w:t xml:space="preserve"> their role in regional surge response.</w:t>
      </w:r>
    </w:p>
    <w:p w14:paraId="5464EBD8" w14:textId="77777777" w:rsidR="006164AB" w:rsidRPr="00A4055C" w:rsidRDefault="006164AB">
      <w:pPr>
        <w:pStyle w:val="BodyText"/>
        <w:spacing w:before="5"/>
        <w:rPr>
          <w:rFonts w:asciiTheme="minorHAnsi" w:hAnsiTheme="minorHAnsi" w:cstheme="minorHAnsi"/>
        </w:rPr>
      </w:pPr>
    </w:p>
    <w:p w14:paraId="1BE8808C" w14:textId="77777777" w:rsidR="001D2132" w:rsidRDefault="001D2132" w:rsidP="00356837">
      <w:pPr>
        <w:pStyle w:val="Heading1"/>
        <w:spacing w:before="0"/>
        <w:ind w:left="0"/>
        <w:rPr>
          <w:ins w:id="518" w:author="Tracey Siaperas" w:date="2023-05-10T09:34:00Z"/>
          <w:rFonts w:asciiTheme="minorHAnsi" w:hAnsiTheme="minorHAnsi" w:cstheme="minorHAnsi"/>
          <w:color w:val="17365D" w:themeColor="text2" w:themeShade="BF"/>
          <w:sz w:val="28"/>
          <w:szCs w:val="28"/>
        </w:rPr>
      </w:pPr>
      <w:bookmarkStart w:id="519" w:name="CCHN_Emergency_Preparedness_&amp;_Response_S"/>
      <w:bookmarkStart w:id="520" w:name="_Toc132801800"/>
      <w:bookmarkEnd w:id="519"/>
    </w:p>
    <w:p w14:paraId="5464EBD9" w14:textId="48D48469" w:rsidR="006164AB" w:rsidRPr="001E363A" w:rsidRDefault="001F353B" w:rsidP="00356837">
      <w:pPr>
        <w:pStyle w:val="Heading1"/>
        <w:spacing w:before="0"/>
        <w:ind w:left="0"/>
        <w:rPr>
          <w:rFonts w:asciiTheme="minorHAnsi" w:hAnsiTheme="minorHAnsi" w:cstheme="minorHAnsi"/>
          <w:color w:val="17365D" w:themeColor="text2" w:themeShade="BF"/>
          <w:sz w:val="28"/>
          <w:szCs w:val="28"/>
          <w:rPrChange w:id="521" w:author="Tracey Siaperas" w:date="2023-05-08T08:02:00Z">
            <w:rPr>
              <w:rFonts w:asciiTheme="minorHAnsi" w:hAnsiTheme="minorHAnsi" w:cstheme="minorHAnsi"/>
              <w:color w:val="17365D" w:themeColor="text2" w:themeShade="BF"/>
              <w:sz w:val="28"/>
              <w:szCs w:val="28"/>
              <w:u w:val="single"/>
            </w:rPr>
          </w:rPrChange>
        </w:rPr>
      </w:pPr>
      <w:r w:rsidRPr="001E363A">
        <w:rPr>
          <w:rFonts w:asciiTheme="minorHAnsi" w:hAnsiTheme="minorHAnsi" w:cstheme="minorHAnsi"/>
          <w:color w:val="17365D" w:themeColor="text2" w:themeShade="BF"/>
          <w:sz w:val="28"/>
          <w:szCs w:val="28"/>
          <w:rPrChange w:id="522" w:author="Tracey Siaperas" w:date="2023-05-08T08:02:00Z">
            <w:rPr>
              <w:rFonts w:asciiTheme="minorHAnsi" w:hAnsiTheme="minorHAnsi" w:cstheme="minorHAnsi"/>
              <w:color w:val="17365D" w:themeColor="text2" w:themeShade="BF"/>
              <w:sz w:val="28"/>
              <w:szCs w:val="28"/>
              <w:u w:val="single"/>
            </w:rPr>
          </w:rPrChange>
        </w:rPr>
        <w:lastRenderedPageBreak/>
        <w:t xml:space="preserve">AUCH </w:t>
      </w:r>
      <w:r w:rsidR="00830190" w:rsidRPr="001E363A">
        <w:rPr>
          <w:rFonts w:asciiTheme="minorHAnsi" w:hAnsiTheme="minorHAnsi" w:cstheme="minorHAnsi"/>
          <w:color w:val="17365D" w:themeColor="text2" w:themeShade="BF"/>
          <w:sz w:val="28"/>
          <w:szCs w:val="28"/>
          <w:rPrChange w:id="523" w:author="Tracey Siaperas" w:date="2023-05-08T08:02:00Z">
            <w:rPr>
              <w:rFonts w:asciiTheme="minorHAnsi" w:hAnsiTheme="minorHAnsi" w:cstheme="minorHAnsi"/>
              <w:color w:val="17365D" w:themeColor="text2" w:themeShade="BF"/>
              <w:sz w:val="28"/>
              <w:szCs w:val="28"/>
              <w:u w:val="single"/>
            </w:rPr>
          </w:rPrChange>
        </w:rPr>
        <w:t>Emergency</w:t>
      </w:r>
      <w:r w:rsidR="00830190" w:rsidRPr="001E363A">
        <w:rPr>
          <w:rFonts w:asciiTheme="minorHAnsi" w:hAnsiTheme="minorHAnsi" w:cstheme="minorHAnsi"/>
          <w:color w:val="17365D" w:themeColor="text2" w:themeShade="BF"/>
          <w:spacing w:val="-15"/>
          <w:sz w:val="28"/>
          <w:szCs w:val="28"/>
          <w:rPrChange w:id="524" w:author="Tracey Siaperas" w:date="2023-05-08T08:02:00Z">
            <w:rPr>
              <w:rFonts w:asciiTheme="minorHAnsi" w:hAnsiTheme="minorHAnsi" w:cstheme="minorHAnsi"/>
              <w:color w:val="17365D" w:themeColor="text2" w:themeShade="BF"/>
              <w:spacing w:val="-15"/>
              <w:sz w:val="28"/>
              <w:szCs w:val="28"/>
              <w:u w:val="single"/>
            </w:rPr>
          </w:rPrChange>
        </w:rPr>
        <w:t xml:space="preserve"> </w:t>
      </w:r>
      <w:r w:rsidR="00830190" w:rsidRPr="001E363A">
        <w:rPr>
          <w:rFonts w:asciiTheme="minorHAnsi" w:hAnsiTheme="minorHAnsi" w:cstheme="minorHAnsi"/>
          <w:color w:val="17365D" w:themeColor="text2" w:themeShade="BF"/>
          <w:sz w:val="28"/>
          <w:szCs w:val="28"/>
          <w:rPrChange w:id="525" w:author="Tracey Siaperas" w:date="2023-05-08T08:02:00Z">
            <w:rPr>
              <w:rFonts w:asciiTheme="minorHAnsi" w:hAnsiTheme="minorHAnsi" w:cstheme="minorHAnsi"/>
              <w:color w:val="17365D" w:themeColor="text2" w:themeShade="BF"/>
              <w:sz w:val="28"/>
              <w:szCs w:val="28"/>
              <w:u w:val="single"/>
            </w:rPr>
          </w:rPrChange>
        </w:rPr>
        <w:t>Preparedness</w:t>
      </w:r>
      <w:r w:rsidR="00830190" w:rsidRPr="001E363A">
        <w:rPr>
          <w:rFonts w:asciiTheme="minorHAnsi" w:hAnsiTheme="minorHAnsi" w:cstheme="minorHAnsi"/>
          <w:color w:val="17365D" w:themeColor="text2" w:themeShade="BF"/>
          <w:spacing w:val="-15"/>
          <w:sz w:val="28"/>
          <w:szCs w:val="28"/>
          <w:rPrChange w:id="526" w:author="Tracey Siaperas" w:date="2023-05-08T08:02:00Z">
            <w:rPr>
              <w:rFonts w:asciiTheme="minorHAnsi" w:hAnsiTheme="minorHAnsi" w:cstheme="minorHAnsi"/>
              <w:color w:val="17365D" w:themeColor="text2" w:themeShade="BF"/>
              <w:spacing w:val="-15"/>
              <w:sz w:val="28"/>
              <w:szCs w:val="28"/>
              <w:u w:val="single"/>
            </w:rPr>
          </w:rPrChange>
        </w:rPr>
        <w:t xml:space="preserve"> </w:t>
      </w:r>
      <w:r w:rsidR="00830190" w:rsidRPr="001E363A">
        <w:rPr>
          <w:rFonts w:asciiTheme="minorHAnsi" w:hAnsiTheme="minorHAnsi" w:cstheme="minorHAnsi"/>
          <w:color w:val="17365D" w:themeColor="text2" w:themeShade="BF"/>
          <w:sz w:val="28"/>
          <w:szCs w:val="28"/>
          <w:rPrChange w:id="527" w:author="Tracey Siaperas" w:date="2023-05-08T08:02:00Z">
            <w:rPr>
              <w:rFonts w:asciiTheme="minorHAnsi" w:hAnsiTheme="minorHAnsi" w:cstheme="minorHAnsi"/>
              <w:color w:val="17365D" w:themeColor="text2" w:themeShade="BF"/>
              <w:sz w:val="28"/>
              <w:szCs w:val="28"/>
              <w:u w:val="single"/>
            </w:rPr>
          </w:rPrChange>
        </w:rPr>
        <w:t>&amp;</w:t>
      </w:r>
      <w:r w:rsidR="00830190" w:rsidRPr="001E363A">
        <w:rPr>
          <w:rFonts w:asciiTheme="minorHAnsi" w:hAnsiTheme="minorHAnsi" w:cstheme="minorHAnsi"/>
          <w:color w:val="17365D" w:themeColor="text2" w:themeShade="BF"/>
          <w:spacing w:val="-16"/>
          <w:sz w:val="28"/>
          <w:szCs w:val="28"/>
          <w:rPrChange w:id="528" w:author="Tracey Siaperas" w:date="2023-05-08T08:02:00Z">
            <w:rPr>
              <w:rFonts w:asciiTheme="minorHAnsi" w:hAnsiTheme="minorHAnsi" w:cstheme="minorHAnsi"/>
              <w:color w:val="17365D" w:themeColor="text2" w:themeShade="BF"/>
              <w:spacing w:val="-16"/>
              <w:sz w:val="28"/>
              <w:szCs w:val="28"/>
              <w:u w:val="single"/>
            </w:rPr>
          </w:rPrChange>
        </w:rPr>
        <w:t xml:space="preserve"> </w:t>
      </w:r>
      <w:r w:rsidR="00830190" w:rsidRPr="001E363A">
        <w:rPr>
          <w:rFonts w:asciiTheme="minorHAnsi" w:hAnsiTheme="minorHAnsi" w:cstheme="minorHAnsi"/>
          <w:color w:val="17365D" w:themeColor="text2" w:themeShade="BF"/>
          <w:sz w:val="28"/>
          <w:szCs w:val="28"/>
          <w:rPrChange w:id="529" w:author="Tracey Siaperas" w:date="2023-05-08T08:02:00Z">
            <w:rPr>
              <w:rFonts w:asciiTheme="minorHAnsi" w:hAnsiTheme="minorHAnsi" w:cstheme="minorHAnsi"/>
              <w:color w:val="17365D" w:themeColor="text2" w:themeShade="BF"/>
              <w:sz w:val="28"/>
              <w:szCs w:val="28"/>
              <w:u w:val="single"/>
            </w:rPr>
          </w:rPrChange>
        </w:rPr>
        <w:t>Response</w:t>
      </w:r>
      <w:r w:rsidR="00830190" w:rsidRPr="001E363A">
        <w:rPr>
          <w:rFonts w:asciiTheme="minorHAnsi" w:hAnsiTheme="minorHAnsi" w:cstheme="minorHAnsi"/>
          <w:color w:val="17365D" w:themeColor="text2" w:themeShade="BF"/>
          <w:spacing w:val="-15"/>
          <w:sz w:val="28"/>
          <w:szCs w:val="28"/>
          <w:rPrChange w:id="530" w:author="Tracey Siaperas" w:date="2023-05-08T08:02:00Z">
            <w:rPr>
              <w:rFonts w:asciiTheme="minorHAnsi" w:hAnsiTheme="minorHAnsi" w:cstheme="minorHAnsi"/>
              <w:color w:val="17365D" w:themeColor="text2" w:themeShade="BF"/>
              <w:spacing w:val="-15"/>
              <w:sz w:val="28"/>
              <w:szCs w:val="28"/>
              <w:u w:val="single"/>
            </w:rPr>
          </w:rPrChange>
        </w:rPr>
        <w:t xml:space="preserve"> </w:t>
      </w:r>
      <w:r w:rsidR="00830190" w:rsidRPr="001E363A">
        <w:rPr>
          <w:rFonts w:asciiTheme="minorHAnsi" w:hAnsiTheme="minorHAnsi" w:cstheme="minorHAnsi"/>
          <w:color w:val="17365D" w:themeColor="text2" w:themeShade="BF"/>
          <w:spacing w:val="-2"/>
          <w:sz w:val="28"/>
          <w:szCs w:val="28"/>
          <w:rPrChange w:id="531" w:author="Tracey Siaperas" w:date="2023-05-08T08:02:00Z">
            <w:rPr>
              <w:rFonts w:asciiTheme="minorHAnsi" w:hAnsiTheme="minorHAnsi" w:cstheme="minorHAnsi"/>
              <w:color w:val="17365D" w:themeColor="text2" w:themeShade="BF"/>
              <w:spacing w:val="-2"/>
              <w:sz w:val="28"/>
              <w:szCs w:val="28"/>
              <w:u w:val="single"/>
            </w:rPr>
          </w:rPrChange>
        </w:rPr>
        <w:t>Support</w:t>
      </w:r>
      <w:bookmarkEnd w:id="520"/>
    </w:p>
    <w:p w14:paraId="5464EBDA" w14:textId="2B6DB609" w:rsidR="006164AB" w:rsidRPr="00167C1F" w:rsidRDefault="00830190" w:rsidP="00356837">
      <w:pPr>
        <w:pStyle w:val="Heading2"/>
        <w:ind w:left="0"/>
        <w:rPr>
          <w:rFonts w:asciiTheme="minorHAnsi" w:hAnsiTheme="minorHAnsi" w:cstheme="minorHAnsi"/>
          <w:b/>
          <w:bCs/>
          <w:color w:val="244061" w:themeColor="accent1" w:themeShade="80"/>
          <w:sz w:val="28"/>
          <w:szCs w:val="28"/>
        </w:rPr>
      </w:pPr>
      <w:bookmarkStart w:id="532" w:name="Overview"/>
      <w:bookmarkStart w:id="533" w:name="_Toc132801801"/>
      <w:bookmarkEnd w:id="532"/>
      <w:r w:rsidRPr="00167C1F">
        <w:rPr>
          <w:rFonts w:asciiTheme="minorHAnsi" w:hAnsiTheme="minorHAnsi" w:cstheme="minorHAnsi"/>
          <w:b/>
          <w:bCs/>
          <w:color w:val="244061" w:themeColor="accent1" w:themeShade="80"/>
          <w:spacing w:val="-2"/>
          <w:sz w:val="28"/>
          <w:szCs w:val="28"/>
        </w:rPr>
        <w:t>Overview</w:t>
      </w:r>
      <w:bookmarkEnd w:id="533"/>
    </w:p>
    <w:p w14:paraId="7F64D955" w14:textId="6A521112" w:rsidR="006164AB" w:rsidDel="001D2132" w:rsidRDefault="00830190" w:rsidP="00356837">
      <w:pPr>
        <w:pStyle w:val="BodyText"/>
        <w:spacing w:before="149"/>
        <w:ind w:right="814"/>
        <w:rPr>
          <w:del w:id="534" w:author="Tracey Siaperas" w:date="2023-05-10T09:31:00Z"/>
          <w:rFonts w:asciiTheme="minorHAnsi" w:hAnsiTheme="minorHAnsi" w:cstheme="minorHAnsi"/>
        </w:rPr>
      </w:pPr>
      <w:r w:rsidRPr="00A4055C">
        <w:rPr>
          <w:rFonts w:asciiTheme="minorHAnsi" w:hAnsiTheme="minorHAnsi" w:cstheme="minorHAnsi"/>
        </w:rPr>
        <w:t>During</w:t>
      </w:r>
      <w:r w:rsidRPr="00D53B5F">
        <w:rPr>
          <w:rFonts w:asciiTheme="minorHAnsi" w:hAnsiTheme="minorHAnsi" w:cstheme="minorHAnsi"/>
        </w:rPr>
        <w:t xml:space="preserve"> </w:t>
      </w:r>
      <w:r w:rsidRPr="00A4055C">
        <w:rPr>
          <w:rFonts w:asciiTheme="minorHAnsi" w:hAnsiTheme="minorHAnsi" w:cstheme="minorHAnsi"/>
        </w:rPr>
        <w:t>a</w:t>
      </w:r>
      <w:r w:rsidRPr="00D53B5F">
        <w:rPr>
          <w:rFonts w:asciiTheme="minorHAnsi" w:hAnsiTheme="minorHAnsi" w:cstheme="minorHAnsi"/>
        </w:rPr>
        <w:t xml:space="preserve"> </w:t>
      </w:r>
      <w:r w:rsidRPr="00A4055C">
        <w:rPr>
          <w:rFonts w:asciiTheme="minorHAnsi" w:hAnsiTheme="minorHAnsi" w:cstheme="minorHAnsi"/>
        </w:rPr>
        <w:t>disaster</w:t>
      </w:r>
      <w:r w:rsidRPr="00D53B5F">
        <w:rPr>
          <w:rFonts w:asciiTheme="minorHAnsi" w:hAnsiTheme="minorHAnsi" w:cstheme="minorHAnsi"/>
        </w:rPr>
        <w:t xml:space="preserve"> </w:t>
      </w:r>
      <w:r w:rsidRPr="00A4055C">
        <w:rPr>
          <w:rFonts w:asciiTheme="minorHAnsi" w:hAnsiTheme="minorHAnsi" w:cstheme="minorHAnsi"/>
        </w:rPr>
        <w:t>or</w:t>
      </w:r>
      <w:r w:rsidRPr="00D53B5F">
        <w:rPr>
          <w:rFonts w:asciiTheme="minorHAnsi" w:hAnsiTheme="minorHAnsi" w:cstheme="minorHAnsi"/>
        </w:rPr>
        <w:t xml:space="preserve"> </w:t>
      </w:r>
      <w:r w:rsidRPr="00A4055C">
        <w:rPr>
          <w:rFonts w:asciiTheme="minorHAnsi" w:hAnsiTheme="minorHAnsi" w:cstheme="minorHAnsi"/>
        </w:rPr>
        <w:t>other</w:t>
      </w:r>
      <w:r w:rsidRPr="00D53B5F">
        <w:rPr>
          <w:rFonts w:asciiTheme="minorHAnsi" w:hAnsiTheme="minorHAnsi" w:cstheme="minorHAnsi"/>
        </w:rPr>
        <w:t xml:space="preserve"> </w:t>
      </w:r>
      <w:del w:id="535" w:author="Jenifer Lloyd" w:date="2023-04-28T17:11:00Z">
        <w:r w:rsidRPr="00A4055C" w:rsidDel="00C76420">
          <w:rPr>
            <w:rFonts w:asciiTheme="minorHAnsi" w:hAnsiTheme="minorHAnsi" w:cstheme="minorHAnsi"/>
          </w:rPr>
          <w:delText>public</w:delText>
        </w:r>
        <w:r w:rsidRPr="00D53B5F" w:rsidDel="00C76420">
          <w:rPr>
            <w:rFonts w:asciiTheme="minorHAnsi" w:hAnsiTheme="minorHAnsi" w:cstheme="minorHAnsi"/>
          </w:rPr>
          <w:delText xml:space="preserve"> </w:delText>
        </w:r>
        <w:r w:rsidRPr="00A4055C" w:rsidDel="00C76420">
          <w:rPr>
            <w:rFonts w:asciiTheme="minorHAnsi" w:hAnsiTheme="minorHAnsi" w:cstheme="minorHAnsi"/>
          </w:rPr>
          <w:delText>health</w:delText>
        </w:r>
        <w:r w:rsidRPr="00D53B5F" w:rsidDel="00C76420">
          <w:rPr>
            <w:rFonts w:asciiTheme="minorHAnsi" w:hAnsiTheme="minorHAnsi" w:cstheme="minorHAnsi"/>
          </w:rPr>
          <w:delText xml:space="preserve"> </w:delText>
        </w:r>
      </w:del>
      <w:r w:rsidRPr="00A4055C">
        <w:rPr>
          <w:rFonts w:asciiTheme="minorHAnsi" w:hAnsiTheme="minorHAnsi" w:cstheme="minorHAnsi"/>
        </w:rPr>
        <w:t>emergency,</w:t>
      </w:r>
      <w:r w:rsidRPr="00D53B5F">
        <w:rPr>
          <w:rFonts w:asciiTheme="minorHAnsi" w:hAnsiTheme="minorHAnsi" w:cstheme="minorHAnsi"/>
        </w:rPr>
        <w:t xml:space="preserve"> </w:t>
      </w:r>
      <w:r w:rsidR="001F353B">
        <w:rPr>
          <w:rFonts w:asciiTheme="minorHAnsi" w:hAnsiTheme="minorHAnsi" w:cstheme="minorHAnsi"/>
        </w:rPr>
        <w:t xml:space="preserve">AUCH </w:t>
      </w:r>
      <w:r w:rsidRPr="00A4055C">
        <w:rPr>
          <w:rFonts w:asciiTheme="minorHAnsi" w:hAnsiTheme="minorHAnsi" w:cstheme="minorHAnsi"/>
        </w:rPr>
        <w:t>supports</w:t>
      </w:r>
      <w:r w:rsidRPr="00D53B5F">
        <w:rPr>
          <w:rFonts w:asciiTheme="minorHAnsi" w:hAnsiTheme="minorHAnsi" w:cstheme="minorHAnsi"/>
        </w:rPr>
        <w:t xml:space="preserve"> </w:t>
      </w:r>
      <w:r w:rsidRPr="00A4055C">
        <w:rPr>
          <w:rFonts w:asciiTheme="minorHAnsi" w:hAnsiTheme="minorHAnsi" w:cstheme="minorHAnsi"/>
        </w:rPr>
        <w:t>E</w:t>
      </w:r>
      <w:ins w:id="536" w:author="Beth Fiorello" w:date="2023-05-10T08:44:00Z">
        <w:r w:rsidR="002B45E8">
          <w:rPr>
            <w:rFonts w:asciiTheme="minorHAnsi" w:hAnsiTheme="minorHAnsi" w:cstheme="minorHAnsi"/>
          </w:rPr>
          <w:t>P</w:t>
        </w:r>
      </w:ins>
      <w:del w:id="537" w:author="Beth Fiorello" w:date="2023-05-10T08:44:00Z">
        <w:r w:rsidRPr="00A4055C" w:rsidDel="002B45E8">
          <w:rPr>
            <w:rFonts w:asciiTheme="minorHAnsi" w:hAnsiTheme="minorHAnsi" w:cstheme="minorHAnsi"/>
          </w:rPr>
          <w:delText>mergency</w:delText>
        </w:r>
        <w:r w:rsidRPr="00D53B5F" w:rsidDel="002B45E8">
          <w:rPr>
            <w:rFonts w:asciiTheme="minorHAnsi" w:hAnsiTheme="minorHAnsi" w:cstheme="minorHAnsi"/>
          </w:rPr>
          <w:delText xml:space="preserve"> </w:delText>
        </w:r>
        <w:r w:rsidRPr="00A4055C" w:rsidDel="002B45E8">
          <w:rPr>
            <w:rFonts w:asciiTheme="minorHAnsi" w:hAnsiTheme="minorHAnsi" w:cstheme="minorHAnsi"/>
          </w:rPr>
          <w:delText>Preparedness</w:delText>
        </w:r>
      </w:del>
      <w:r w:rsidRPr="00A4055C">
        <w:rPr>
          <w:rFonts w:asciiTheme="minorHAnsi" w:hAnsiTheme="minorHAnsi" w:cstheme="minorHAnsi"/>
        </w:rPr>
        <w:t xml:space="preserve">, Response, and Recovery efforts of </w:t>
      </w:r>
      <w:del w:id="538" w:author="Jenifer Lloyd" w:date="2023-04-28T17:12:00Z">
        <w:r w:rsidRPr="00A4055C" w:rsidDel="00284C67">
          <w:rPr>
            <w:rFonts w:asciiTheme="minorHAnsi" w:hAnsiTheme="minorHAnsi" w:cstheme="minorHAnsi"/>
          </w:rPr>
          <w:delText>CHCs</w:delText>
        </w:r>
      </w:del>
      <w:ins w:id="539" w:author="Jenifer Lloyd" w:date="2023-04-28T17:12:00Z">
        <w:r w:rsidR="00284C67">
          <w:rPr>
            <w:rFonts w:asciiTheme="minorHAnsi" w:hAnsiTheme="minorHAnsi" w:cstheme="minorHAnsi"/>
          </w:rPr>
          <w:t>health center</w:t>
        </w:r>
        <w:r w:rsidR="00284C67" w:rsidRPr="00A4055C">
          <w:rPr>
            <w:rFonts w:asciiTheme="minorHAnsi" w:hAnsiTheme="minorHAnsi" w:cstheme="minorHAnsi"/>
          </w:rPr>
          <w:t>s</w:t>
        </w:r>
      </w:ins>
      <w:r w:rsidRPr="00A4055C">
        <w:rPr>
          <w:rFonts w:asciiTheme="minorHAnsi" w:hAnsiTheme="minorHAnsi" w:cstheme="minorHAnsi"/>
        </w:rPr>
        <w:t xml:space="preserve">. </w:t>
      </w:r>
      <w:r w:rsidR="001F353B">
        <w:rPr>
          <w:rFonts w:asciiTheme="minorHAnsi" w:hAnsiTheme="minorHAnsi" w:cstheme="minorHAnsi"/>
        </w:rPr>
        <w:t>AUCH</w:t>
      </w:r>
      <w:r w:rsidRPr="00A4055C">
        <w:rPr>
          <w:rFonts w:asciiTheme="minorHAnsi" w:hAnsiTheme="minorHAnsi" w:cstheme="minorHAnsi"/>
        </w:rPr>
        <w:t xml:space="preserve"> provides technical assistance targeted to solving issues during events, </w:t>
      </w:r>
      <w:proofErr w:type="gramStart"/>
      <w:r w:rsidRPr="00A4055C">
        <w:rPr>
          <w:rFonts w:asciiTheme="minorHAnsi" w:hAnsiTheme="minorHAnsi" w:cstheme="minorHAnsi"/>
        </w:rPr>
        <w:t>research</w:t>
      </w:r>
      <w:ins w:id="540" w:author="Jenifer Lloyd" w:date="2023-04-28T15:53:00Z">
        <w:r w:rsidR="0048221B">
          <w:rPr>
            <w:rFonts w:asciiTheme="minorHAnsi" w:hAnsiTheme="minorHAnsi" w:cstheme="minorHAnsi"/>
          </w:rPr>
          <w:t>es</w:t>
        </w:r>
      </w:ins>
      <w:proofErr w:type="gramEnd"/>
      <w:r w:rsidRPr="00A4055C">
        <w:rPr>
          <w:rFonts w:asciiTheme="minorHAnsi" w:hAnsiTheme="minorHAnsi" w:cstheme="minorHAnsi"/>
        </w:rPr>
        <w:t xml:space="preserve"> relief resources, coordinates critical information, and promotes situational awareness. </w:t>
      </w:r>
      <w:r w:rsidR="00E43372">
        <w:rPr>
          <w:rFonts w:asciiTheme="minorHAnsi" w:hAnsiTheme="minorHAnsi" w:cstheme="minorHAnsi"/>
        </w:rPr>
        <w:t>AUCH</w:t>
      </w:r>
      <w:r w:rsidRPr="00A4055C">
        <w:rPr>
          <w:rFonts w:asciiTheme="minorHAnsi" w:hAnsiTheme="minorHAnsi" w:cstheme="minorHAnsi"/>
        </w:rPr>
        <w:t xml:space="preserve"> liaises between the Bureau of Primary Health Care (BPHC), </w:t>
      </w:r>
      <w:r w:rsidR="00AE009E">
        <w:rPr>
          <w:rFonts w:asciiTheme="minorHAnsi" w:hAnsiTheme="minorHAnsi" w:cstheme="minorHAnsi"/>
        </w:rPr>
        <w:t>C</w:t>
      </w:r>
      <w:r w:rsidR="00E4139D">
        <w:rPr>
          <w:rFonts w:asciiTheme="minorHAnsi" w:hAnsiTheme="minorHAnsi" w:cstheme="minorHAnsi"/>
        </w:rPr>
        <w:t xml:space="preserve">ommunity Health Association </w:t>
      </w:r>
      <w:r w:rsidR="009632B7">
        <w:rPr>
          <w:rFonts w:asciiTheme="minorHAnsi" w:hAnsiTheme="minorHAnsi" w:cstheme="minorHAnsi"/>
        </w:rPr>
        <w:t xml:space="preserve">of Mountain/Plain States (CHAMPS), </w:t>
      </w:r>
      <w:r w:rsidR="00E43372">
        <w:rPr>
          <w:rFonts w:asciiTheme="minorHAnsi" w:hAnsiTheme="minorHAnsi" w:cstheme="minorHAnsi"/>
        </w:rPr>
        <w:t>Utah</w:t>
      </w:r>
      <w:r w:rsidRPr="00A4055C">
        <w:rPr>
          <w:rFonts w:asciiTheme="minorHAnsi" w:hAnsiTheme="minorHAnsi" w:cstheme="minorHAnsi"/>
        </w:rPr>
        <w:t xml:space="preserve"> Department of Health and </w:t>
      </w:r>
      <w:r w:rsidR="00E43372">
        <w:rPr>
          <w:rFonts w:asciiTheme="minorHAnsi" w:hAnsiTheme="minorHAnsi" w:cstheme="minorHAnsi"/>
        </w:rPr>
        <w:t>Human Services</w:t>
      </w:r>
      <w:r w:rsidRPr="00A4055C">
        <w:rPr>
          <w:rFonts w:asciiTheme="minorHAnsi" w:hAnsiTheme="minorHAnsi" w:cstheme="minorHAnsi"/>
        </w:rPr>
        <w:t xml:space="preserve"> (</w:t>
      </w:r>
      <w:r w:rsidR="00E43372">
        <w:rPr>
          <w:rFonts w:asciiTheme="minorHAnsi" w:hAnsiTheme="minorHAnsi" w:cstheme="minorHAnsi"/>
        </w:rPr>
        <w:t>UDHHS</w:t>
      </w:r>
      <w:r w:rsidRPr="00A4055C">
        <w:rPr>
          <w:rFonts w:asciiTheme="minorHAnsi" w:hAnsiTheme="minorHAnsi" w:cstheme="minorHAnsi"/>
        </w:rPr>
        <w:t xml:space="preserve">), </w:t>
      </w:r>
      <w:r w:rsidR="00E43372">
        <w:rPr>
          <w:rFonts w:asciiTheme="minorHAnsi" w:hAnsiTheme="minorHAnsi" w:cstheme="minorHAnsi"/>
        </w:rPr>
        <w:t xml:space="preserve">Utah’s Regional </w:t>
      </w:r>
      <w:r w:rsidRPr="00A4055C">
        <w:rPr>
          <w:rFonts w:asciiTheme="minorHAnsi" w:hAnsiTheme="minorHAnsi" w:cstheme="minorHAnsi"/>
        </w:rPr>
        <w:t>Healthcare Coalitions (HCCs), and various national and state relief organizations, relaying</w:t>
      </w:r>
      <w:r w:rsidR="00357183">
        <w:rPr>
          <w:rFonts w:asciiTheme="minorHAnsi" w:hAnsiTheme="minorHAnsi" w:cstheme="minorHAnsi"/>
        </w:rPr>
        <w:t xml:space="preserve"> crucial communications</w:t>
      </w:r>
      <w:ins w:id="541" w:author="Jenifer Lloyd" w:date="2023-04-28T15:53:00Z">
        <w:r w:rsidR="0048221B">
          <w:rPr>
            <w:rFonts w:asciiTheme="minorHAnsi" w:hAnsiTheme="minorHAnsi" w:cstheme="minorHAnsi"/>
          </w:rPr>
          <w:t>,</w:t>
        </w:r>
      </w:ins>
      <w:del w:id="542" w:author="Jenifer Lloyd" w:date="2023-04-28T15:53:00Z">
        <w:r w:rsidR="00357183" w:rsidDel="0048221B">
          <w:rPr>
            <w:rFonts w:asciiTheme="minorHAnsi" w:hAnsiTheme="minorHAnsi" w:cstheme="minorHAnsi"/>
          </w:rPr>
          <w:delText>.</w:delText>
        </w:r>
      </w:del>
      <w:r w:rsidR="00357183">
        <w:rPr>
          <w:rFonts w:asciiTheme="minorHAnsi" w:hAnsiTheme="minorHAnsi" w:cstheme="minorHAnsi"/>
        </w:rPr>
        <w:t xml:space="preserve"> </w:t>
      </w:r>
      <w:del w:id="543" w:author="Jenifer Lloyd" w:date="2023-04-28T15:53:00Z">
        <w:r w:rsidR="00357183" w:rsidDel="0048221B">
          <w:rPr>
            <w:rFonts w:asciiTheme="minorHAnsi" w:hAnsiTheme="minorHAnsi" w:cstheme="minorHAnsi"/>
          </w:rPr>
          <w:delText>P</w:delText>
        </w:r>
      </w:del>
      <w:ins w:id="544" w:author="Jenifer Lloyd" w:date="2023-04-28T15:53:00Z">
        <w:r w:rsidR="0048221B">
          <w:rPr>
            <w:rFonts w:asciiTheme="minorHAnsi" w:hAnsiTheme="minorHAnsi" w:cstheme="minorHAnsi"/>
          </w:rPr>
          <w:t>p</w:t>
        </w:r>
      </w:ins>
      <w:r w:rsidR="00357183">
        <w:rPr>
          <w:rFonts w:asciiTheme="minorHAnsi" w:hAnsiTheme="minorHAnsi" w:cstheme="minorHAnsi"/>
        </w:rPr>
        <w:t>romoting situational awareness</w:t>
      </w:r>
      <w:ins w:id="545" w:author="Jenifer Lloyd" w:date="2023-04-28T15:53:00Z">
        <w:r w:rsidR="003C503E">
          <w:rPr>
            <w:rFonts w:asciiTheme="minorHAnsi" w:hAnsiTheme="minorHAnsi" w:cstheme="minorHAnsi"/>
          </w:rPr>
          <w:t>,</w:t>
        </w:r>
      </w:ins>
      <w:r w:rsidR="00357183">
        <w:rPr>
          <w:rFonts w:asciiTheme="minorHAnsi" w:hAnsiTheme="minorHAnsi" w:cstheme="minorHAnsi"/>
        </w:rPr>
        <w:t xml:space="preserve"> and assisting in effective recovery processes.</w:t>
      </w:r>
    </w:p>
    <w:p w14:paraId="1B23F6D3" w14:textId="77777777" w:rsidR="003D30BF" w:rsidRDefault="003D30BF">
      <w:pPr>
        <w:pStyle w:val="BodyText"/>
        <w:spacing w:before="149"/>
        <w:ind w:right="814"/>
        <w:rPr>
          <w:rFonts w:asciiTheme="minorHAnsi" w:hAnsiTheme="minorHAnsi" w:cstheme="minorHAnsi"/>
        </w:rPr>
        <w:pPrChange w:id="546" w:author="Tracey Siaperas" w:date="2023-05-10T09:31:00Z">
          <w:pPr>
            <w:pStyle w:val="BodyText"/>
            <w:spacing w:before="149"/>
            <w:ind w:left="820" w:right="814"/>
          </w:pPr>
        </w:pPrChange>
      </w:pPr>
    </w:p>
    <w:p w14:paraId="5464EBDE" w14:textId="2E3F6562" w:rsidR="006164AB" w:rsidRPr="00167C1F" w:rsidRDefault="00830190" w:rsidP="00357183">
      <w:pPr>
        <w:pStyle w:val="Heading3"/>
        <w:spacing w:before="155"/>
        <w:ind w:left="0"/>
        <w:rPr>
          <w:rFonts w:asciiTheme="minorHAnsi" w:hAnsiTheme="minorHAnsi" w:cstheme="minorHAnsi"/>
          <w:b/>
          <w:bCs/>
          <w:color w:val="244061" w:themeColor="accent1" w:themeShade="80"/>
          <w:sz w:val="28"/>
          <w:szCs w:val="28"/>
        </w:rPr>
      </w:pPr>
      <w:bookmarkStart w:id="547" w:name="Additional_Response_Support_from_CCHN"/>
      <w:bookmarkStart w:id="548" w:name="_Toc132801802"/>
      <w:bookmarkEnd w:id="547"/>
      <w:r w:rsidRPr="00167C1F">
        <w:rPr>
          <w:rFonts w:asciiTheme="minorHAnsi" w:hAnsiTheme="minorHAnsi" w:cstheme="minorHAnsi"/>
          <w:b/>
          <w:bCs/>
          <w:color w:val="244061" w:themeColor="accent1" w:themeShade="80"/>
          <w:sz w:val="28"/>
          <w:szCs w:val="28"/>
        </w:rPr>
        <w:t>Additional</w:t>
      </w:r>
      <w:r w:rsidRPr="00167C1F">
        <w:rPr>
          <w:rFonts w:asciiTheme="minorHAnsi" w:hAnsiTheme="minorHAnsi" w:cstheme="minorHAnsi"/>
          <w:b/>
          <w:bCs/>
          <w:color w:val="244061" w:themeColor="accent1" w:themeShade="80"/>
          <w:spacing w:val="-7"/>
          <w:sz w:val="28"/>
          <w:szCs w:val="28"/>
        </w:rPr>
        <w:t xml:space="preserve"> </w:t>
      </w:r>
      <w:r w:rsidRPr="00167C1F">
        <w:rPr>
          <w:rFonts w:asciiTheme="minorHAnsi" w:hAnsiTheme="minorHAnsi" w:cstheme="minorHAnsi"/>
          <w:b/>
          <w:bCs/>
          <w:color w:val="244061" w:themeColor="accent1" w:themeShade="80"/>
          <w:sz w:val="28"/>
          <w:szCs w:val="28"/>
        </w:rPr>
        <w:t>Response</w:t>
      </w:r>
      <w:r w:rsidRPr="00167C1F">
        <w:rPr>
          <w:rFonts w:asciiTheme="minorHAnsi" w:hAnsiTheme="minorHAnsi" w:cstheme="minorHAnsi"/>
          <w:b/>
          <w:bCs/>
          <w:color w:val="244061" w:themeColor="accent1" w:themeShade="80"/>
          <w:spacing w:val="-4"/>
          <w:sz w:val="28"/>
          <w:szCs w:val="28"/>
        </w:rPr>
        <w:t xml:space="preserve"> </w:t>
      </w:r>
      <w:r w:rsidRPr="00167C1F">
        <w:rPr>
          <w:rFonts w:asciiTheme="minorHAnsi" w:hAnsiTheme="minorHAnsi" w:cstheme="minorHAnsi"/>
          <w:b/>
          <w:bCs/>
          <w:color w:val="244061" w:themeColor="accent1" w:themeShade="80"/>
          <w:sz w:val="28"/>
          <w:szCs w:val="28"/>
        </w:rPr>
        <w:t>Support</w:t>
      </w:r>
      <w:r w:rsidRPr="00167C1F">
        <w:rPr>
          <w:rFonts w:asciiTheme="minorHAnsi" w:hAnsiTheme="minorHAnsi" w:cstheme="minorHAnsi"/>
          <w:b/>
          <w:bCs/>
          <w:color w:val="244061" w:themeColor="accent1" w:themeShade="80"/>
          <w:spacing w:val="-4"/>
          <w:sz w:val="28"/>
          <w:szCs w:val="28"/>
        </w:rPr>
        <w:t xml:space="preserve"> </w:t>
      </w:r>
      <w:r w:rsidRPr="00167C1F">
        <w:rPr>
          <w:rFonts w:asciiTheme="minorHAnsi" w:hAnsiTheme="minorHAnsi" w:cstheme="minorHAnsi"/>
          <w:b/>
          <w:bCs/>
          <w:color w:val="244061" w:themeColor="accent1" w:themeShade="80"/>
          <w:sz w:val="28"/>
          <w:szCs w:val="28"/>
        </w:rPr>
        <w:t>from</w:t>
      </w:r>
      <w:r w:rsidRPr="00167C1F">
        <w:rPr>
          <w:rFonts w:asciiTheme="minorHAnsi" w:hAnsiTheme="minorHAnsi" w:cstheme="minorHAnsi"/>
          <w:b/>
          <w:bCs/>
          <w:color w:val="244061" w:themeColor="accent1" w:themeShade="80"/>
          <w:spacing w:val="-2"/>
          <w:sz w:val="28"/>
          <w:szCs w:val="28"/>
        </w:rPr>
        <w:t xml:space="preserve"> </w:t>
      </w:r>
      <w:bookmarkEnd w:id="548"/>
      <w:r w:rsidR="00D84123">
        <w:rPr>
          <w:rFonts w:asciiTheme="minorHAnsi" w:hAnsiTheme="minorHAnsi" w:cstheme="minorHAnsi"/>
          <w:b/>
          <w:bCs/>
          <w:color w:val="244061" w:themeColor="accent1" w:themeShade="80"/>
          <w:spacing w:val="-4"/>
          <w:sz w:val="28"/>
          <w:szCs w:val="28"/>
        </w:rPr>
        <w:t>AUCH</w:t>
      </w:r>
    </w:p>
    <w:p w14:paraId="5464EBDF" w14:textId="43CE300C" w:rsidR="006164AB" w:rsidRPr="00A4055C" w:rsidRDefault="00830190" w:rsidP="00D53B5F">
      <w:pPr>
        <w:pStyle w:val="BodyText"/>
        <w:spacing w:before="149"/>
        <w:ind w:right="814"/>
        <w:rPr>
          <w:rFonts w:asciiTheme="minorHAnsi" w:hAnsiTheme="minorHAnsi" w:cstheme="minorHAnsi"/>
        </w:rPr>
      </w:pP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addition</w:t>
      </w:r>
      <w:r w:rsidRPr="00D53B5F">
        <w:rPr>
          <w:rFonts w:asciiTheme="minorHAnsi" w:hAnsiTheme="minorHAnsi" w:cstheme="minorHAnsi"/>
        </w:rPr>
        <w:t xml:space="preserve"> </w:t>
      </w:r>
      <w:r w:rsidRPr="00A4055C">
        <w:rPr>
          <w:rFonts w:asciiTheme="minorHAnsi" w:hAnsiTheme="minorHAnsi" w:cstheme="minorHAnsi"/>
        </w:rPr>
        <w:t>to</w:t>
      </w:r>
      <w:r w:rsidRPr="00D53B5F">
        <w:rPr>
          <w:rFonts w:asciiTheme="minorHAnsi" w:hAnsiTheme="minorHAnsi" w:cstheme="minorHAnsi"/>
        </w:rPr>
        <w:t xml:space="preserve"> </w:t>
      </w:r>
      <w:r w:rsidRPr="00A4055C">
        <w:rPr>
          <w:rFonts w:asciiTheme="minorHAnsi" w:hAnsiTheme="minorHAnsi" w:cstheme="minorHAnsi"/>
        </w:rPr>
        <w:t>serving</w:t>
      </w:r>
      <w:r w:rsidRPr="00D53B5F">
        <w:rPr>
          <w:rFonts w:asciiTheme="minorHAnsi" w:hAnsiTheme="minorHAnsi" w:cstheme="minorHAnsi"/>
        </w:rPr>
        <w:t xml:space="preserve"> </w:t>
      </w:r>
      <w:r w:rsidRPr="00A4055C">
        <w:rPr>
          <w:rFonts w:asciiTheme="minorHAnsi" w:hAnsiTheme="minorHAnsi" w:cstheme="minorHAnsi"/>
        </w:rPr>
        <w:t>as</w:t>
      </w:r>
      <w:r w:rsidRPr="00D53B5F">
        <w:rPr>
          <w:rFonts w:asciiTheme="minorHAnsi" w:hAnsiTheme="minorHAnsi" w:cstheme="minorHAnsi"/>
        </w:rPr>
        <w:t xml:space="preserve"> </w:t>
      </w:r>
      <w:r w:rsidRPr="00A4055C">
        <w:rPr>
          <w:rFonts w:asciiTheme="minorHAnsi" w:hAnsiTheme="minorHAnsi" w:cstheme="minorHAnsi"/>
        </w:rPr>
        <w:t>a</w:t>
      </w:r>
      <w:r w:rsidRPr="00D53B5F">
        <w:rPr>
          <w:rFonts w:asciiTheme="minorHAnsi" w:hAnsiTheme="minorHAnsi" w:cstheme="minorHAnsi"/>
        </w:rPr>
        <w:t xml:space="preserve"> </w:t>
      </w:r>
      <w:r w:rsidRPr="00A4055C">
        <w:rPr>
          <w:rFonts w:asciiTheme="minorHAnsi" w:hAnsiTheme="minorHAnsi" w:cstheme="minorHAnsi"/>
        </w:rPr>
        <w:t>reporting</w:t>
      </w:r>
      <w:r w:rsidRPr="00D53B5F">
        <w:rPr>
          <w:rFonts w:asciiTheme="minorHAnsi" w:hAnsiTheme="minorHAnsi" w:cstheme="minorHAnsi"/>
        </w:rPr>
        <w:t xml:space="preserve"> </w:t>
      </w:r>
      <w:r w:rsidRPr="00A4055C">
        <w:rPr>
          <w:rFonts w:asciiTheme="minorHAnsi" w:hAnsiTheme="minorHAnsi" w:cstheme="minorHAnsi"/>
        </w:rPr>
        <w:t>liaison</w:t>
      </w:r>
      <w:r w:rsidRPr="00D53B5F">
        <w:rPr>
          <w:rFonts w:asciiTheme="minorHAnsi" w:hAnsiTheme="minorHAnsi" w:cstheme="minorHAnsi"/>
        </w:rPr>
        <w:t xml:space="preserve"> </w:t>
      </w:r>
      <w:r w:rsidRPr="00A4055C">
        <w:rPr>
          <w:rFonts w:asciiTheme="minorHAnsi" w:hAnsiTheme="minorHAnsi" w:cstheme="minorHAnsi"/>
        </w:rPr>
        <w:t>between</w:t>
      </w:r>
      <w:r w:rsidRPr="00D53B5F">
        <w:rPr>
          <w:rFonts w:asciiTheme="minorHAnsi" w:hAnsiTheme="minorHAnsi" w:cstheme="minorHAnsi"/>
        </w:rPr>
        <w:t xml:space="preserve"> </w:t>
      </w:r>
      <w:r w:rsidR="008D0C1E">
        <w:rPr>
          <w:rFonts w:asciiTheme="minorHAnsi" w:hAnsiTheme="minorHAnsi" w:cstheme="minorHAnsi"/>
        </w:rPr>
        <w:t>health centers</w:t>
      </w:r>
      <w:r w:rsidRPr="00A4055C">
        <w:rPr>
          <w:rFonts w:asciiTheme="minorHAnsi" w:hAnsiTheme="minorHAnsi" w:cstheme="minorHAnsi"/>
        </w:rPr>
        <w:t>,</w:t>
      </w:r>
      <w:r w:rsidRPr="00D53B5F">
        <w:rPr>
          <w:rFonts w:asciiTheme="minorHAnsi" w:hAnsiTheme="minorHAnsi" w:cstheme="minorHAnsi"/>
        </w:rPr>
        <w:t xml:space="preserve"> </w:t>
      </w:r>
      <w:r w:rsidRPr="00A4055C">
        <w:rPr>
          <w:rFonts w:asciiTheme="minorHAnsi" w:hAnsiTheme="minorHAnsi" w:cstheme="minorHAnsi"/>
        </w:rPr>
        <w:t>BPHC,</w:t>
      </w:r>
      <w:r w:rsidRPr="00D53B5F">
        <w:rPr>
          <w:rFonts w:asciiTheme="minorHAnsi" w:hAnsiTheme="minorHAnsi" w:cstheme="minorHAnsi"/>
        </w:rPr>
        <w:t xml:space="preserve"> </w:t>
      </w:r>
      <w:r w:rsidR="008D0C1E">
        <w:rPr>
          <w:rFonts w:asciiTheme="minorHAnsi" w:hAnsiTheme="minorHAnsi" w:cstheme="minorHAnsi"/>
        </w:rPr>
        <w:t>CHAMPS</w:t>
      </w:r>
      <w:r w:rsidRPr="00A4055C">
        <w:rPr>
          <w:rFonts w:asciiTheme="minorHAnsi" w:hAnsiTheme="minorHAnsi" w:cstheme="minorHAnsi"/>
        </w:rPr>
        <w:t>,</w:t>
      </w:r>
      <w:r w:rsidRPr="00D53B5F">
        <w:rPr>
          <w:rFonts w:asciiTheme="minorHAnsi" w:hAnsiTheme="minorHAnsi" w:cstheme="minorHAnsi"/>
        </w:rPr>
        <w:t xml:space="preserve"> </w:t>
      </w:r>
      <w:r w:rsidRPr="00A4055C">
        <w:rPr>
          <w:rFonts w:asciiTheme="minorHAnsi" w:hAnsiTheme="minorHAnsi" w:cstheme="minorHAnsi"/>
        </w:rPr>
        <w:t>and</w:t>
      </w:r>
      <w:r w:rsidRPr="00D53B5F">
        <w:rPr>
          <w:rFonts w:asciiTheme="minorHAnsi" w:hAnsiTheme="minorHAnsi" w:cstheme="minorHAnsi"/>
        </w:rPr>
        <w:t xml:space="preserve"> </w:t>
      </w:r>
      <w:r w:rsidRPr="00A4055C">
        <w:rPr>
          <w:rFonts w:asciiTheme="minorHAnsi" w:hAnsiTheme="minorHAnsi" w:cstheme="minorHAnsi"/>
        </w:rPr>
        <w:t>HCCs,</w:t>
      </w:r>
      <w:r w:rsidRPr="00D53B5F">
        <w:rPr>
          <w:rFonts w:asciiTheme="minorHAnsi" w:hAnsiTheme="minorHAnsi" w:cstheme="minorHAnsi"/>
        </w:rPr>
        <w:t xml:space="preserve"> </w:t>
      </w:r>
      <w:r w:rsidR="008D0C1E">
        <w:rPr>
          <w:rFonts w:asciiTheme="minorHAnsi" w:hAnsiTheme="minorHAnsi" w:cstheme="minorHAnsi"/>
        </w:rPr>
        <w:t>AUCH</w:t>
      </w:r>
      <w:r w:rsidRPr="00A4055C">
        <w:rPr>
          <w:rFonts w:asciiTheme="minorHAnsi" w:hAnsiTheme="minorHAnsi" w:cstheme="minorHAnsi"/>
        </w:rPr>
        <w:t xml:space="preserve"> will support </w:t>
      </w:r>
      <w:r w:rsidR="00263517">
        <w:rPr>
          <w:rFonts w:asciiTheme="minorHAnsi" w:hAnsiTheme="minorHAnsi" w:cstheme="minorHAnsi"/>
        </w:rPr>
        <w:t xml:space="preserve">health center </w:t>
      </w:r>
      <w:r w:rsidRPr="00A4055C">
        <w:rPr>
          <w:rFonts w:asciiTheme="minorHAnsi" w:hAnsiTheme="minorHAnsi" w:cstheme="minorHAnsi"/>
        </w:rPr>
        <w:t>emergency preparedness and response efforts through the following:</w:t>
      </w:r>
    </w:p>
    <w:p w14:paraId="5464EBE0" w14:textId="723E3FE9"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Providing</w:t>
      </w:r>
      <w:r w:rsidRPr="00D53B5F">
        <w:rPr>
          <w:rFonts w:asciiTheme="minorHAnsi" w:hAnsiTheme="minorHAnsi" w:cstheme="minorHAnsi"/>
        </w:rPr>
        <w:t xml:space="preserve"> </w:t>
      </w:r>
      <w:r w:rsidRPr="00A4055C">
        <w:rPr>
          <w:rFonts w:asciiTheme="minorHAnsi" w:hAnsiTheme="minorHAnsi" w:cstheme="minorHAnsi"/>
        </w:rPr>
        <w:t>ongoing</w:t>
      </w:r>
      <w:r w:rsidRPr="00D53B5F">
        <w:rPr>
          <w:rFonts w:asciiTheme="minorHAnsi" w:hAnsiTheme="minorHAnsi" w:cstheme="minorHAnsi"/>
        </w:rPr>
        <w:t xml:space="preserve"> </w:t>
      </w:r>
      <w:ins w:id="549" w:author="Jenifer Lloyd" w:date="2023-04-28T17:12:00Z">
        <w:r w:rsidR="00813A7B">
          <w:rPr>
            <w:rFonts w:asciiTheme="minorHAnsi" w:hAnsiTheme="minorHAnsi" w:cstheme="minorHAnsi"/>
          </w:rPr>
          <w:t xml:space="preserve">EP </w:t>
        </w:r>
      </w:ins>
      <w:r w:rsidRPr="00A4055C">
        <w:rPr>
          <w:rFonts w:asciiTheme="minorHAnsi" w:hAnsiTheme="minorHAnsi" w:cstheme="minorHAnsi"/>
        </w:rPr>
        <w:t>updates</w:t>
      </w:r>
      <w:r w:rsidRPr="00D53B5F">
        <w:rPr>
          <w:rFonts w:asciiTheme="minorHAnsi" w:hAnsiTheme="minorHAnsi" w:cstheme="minorHAnsi"/>
        </w:rPr>
        <w:t xml:space="preserve"> </w:t>
      </w:r>
      <w:r w:rsidRPr="00A4055C">
        <w:rPr>
          <w:rFonts w:asciiTheme="minorHAnsi" w:hAnsiTheme="minorHAnsi" w:cstheme="minorHAnsi"/>
        </w:rPr>
        <w:t>to</w:t>
      </w:r>
      <w:r w:rsidRPr="00D53B5F">
        <w:rPr>
          <w:rFonts w:asciiTheme="minorHAnsi" w:hAnsiTheme="minorHAnsi" w:cstheme="minorHAnsi"/>
        </w:rPr>
        <w:t xml:space="preserve"> </w:t>
      </w:r>
      <w:r w:rsidRPr="00A4055C">
        <w:rPr>
          <w:rFonts w:asciiTheme="minorHAnsi" w:hAnsiTheme="minorHAnsi" w:cstheme="minorHAnsi"/>
        </w:rPr>
        <w:t>the</w:t>
      </w:r>
      <w:r w:rsidRPr="00D53B5F">
        <w:rPr>
          <w:rFonts w:asciiTheme="minorHAnsi" w:hAnsiTheme="minorHAnsi" w:cstheme="minorHAnsi"/>
        </w:rPr>
        <w:t xml:space="preserve"> </w:t>
      </w:r>
      <w:r w:rsidRPr="00A4055C">
        <w:rPr>
          <w:rFonts w:asciiTheme="minorHAnsi" w:hAnsiTheme="minorHAnsi" w:cstheme="minorHAnsi"/>
        </w:rPr>
        <w:t>appropriate</w:t>
      </w:r>
      <w:r w:rsidRPr="00D53B5F">
        <w:rPr>
          <w:rFonts w:asciiTheme="minorHAnsi" w:hAnsiTheme="minorHAnsi" w:cstheme="minorHAnsi"/>
        </w:rPr>
        <w:t xml:space="preserve"> </w:t>
      </w:r>
      <w:r w:rsidR="00263517">
        <w:rPr>
          <w:rFonts w:asciiTheme="minorHAnsi" w:hAnsiTheme="minorHAnsi" w:cstheme="minorHAnsi"/>
        </w:rPr>
        <w:t>health center</w:t>
      </w:r>
      <w:r w:rsidRPr="00D53B5F">
        <w:rPr>
          <w:rFonts w:asciiTheme="minorHAnsi" w:hAnsiTheme="minorHAnsi" w:cstheme="minorHAnsi"/>
        </w:rPr>
        <w:t xml:space="preserve"> </w:t>
      </w:r>
      <w:r w:rsidRPr="00A4055C">
        <w:rPr>
          <w:rFonts w:asciiTheme="minorHAnsi" w:hAnsiTheme="minorHAnsi" w:cstheme="minorHAnsi"/>
        </w:rPr>
        <w:t>staff,</w:t>
      </w:r>
      <w:r w:rsidRPr="00D53B5F">
        <w:rPr>
          <w:rFonts w:asciiTheme="minorHAnsi" w:hAnsiTheme="minorHAnsi" w:cstheme="minorHAnsi"/>
        </w:rPr>
        <w:t xml:space="preserve"> </w:t>
      </w:r>
      <w:r w:rsidRPr="00A4055C">
        <w:rPr>
          <w:rFonts w:asciiTheme="minorHAnsi" w:hAnsiTheme="minorHAnsi" w:cstheme="minorHAnsi"/>
        </w:rPr>
        <w:t>including</w:t>
      </w:r>
      <w:r w:rsidRPr="00D53B5F">
        <w:rPr>
          <w:rFonts w:asciiTheme="minorHAnsi" w:hAnsiTheme="minorHAnsi" w:cstheme="minorHAnsi"/>
        </w:rPr>
        <w:t xml:space="preserve"> </w:t>
      </w:r>
      <w:r w:rsidRPr="00A4055C">
        <w:rPr>
          <w:rFonts w:asciiTheme="minorHAnsi" w:hAnsiTheme="minorHAnsi" w:cstheme="minorHAnsi"/>
        </w:rPr>
        <w:t>CEOs, clinical leadership, and operational leadership as needed</w:t>
      </w:r>
      <w:r w:rsidR="00263517">
        <w:rPr>
          <w:rFonts w:asciiTheme="minorHAnsi" w:hAnsiTheme="minorHAnsi" w:cstheme="minorHAnsi"/>
        </w:rPr>
        <w:t>.</w:t>
      </w:r>
    </w:p>
    <w:p w14:paraId="5464EBE1" w14:textId="2E6E552F"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Providing</w:t>
      </w:r>
      <w:r w:rsidRPr="00D53B5F">
        <w:rPr>
          <w:rFonts w:asciiTheme="minorHAnsi" w:hAnsiTheme="minorHAnsi" w:cstheme="minorHAnsi"/>
        </w:rPr>
        <w:t xml:space="preserve"> </w:t>
      </w:r>
      <w:r w:rsidRPr="00A4055C">
        <w:rPr>
          <w:rFonts w:asciiTheme="minorHAnsi" w:hAnsiTheme="minorHAnsi" w:cstheme="minorHAnsi"/>
        </w:rPr>
        <w:t>technical</w:t>
      </w:r>
      <w:r w:rsidRPr="00D53B5F">
        <w:rPr>
          <w:rFonts w:asciiTheme="minorHAnsi" w:hAnsiTheme="minorHAnsi" w:cstheme="minorHAnsi"/>
        </w:rPr>
        <w:t xml:space="preserve"> </w:t>
      </w:r>
      <w:r w:rsidRPr="00A4055C">
        <w:rPr>
          <w:rFonts w:asciiTheme="minorHAnsi" w:hAnsiTheme="minorHAnsi" w:cstheme="minorHAnsi"/>
        </w:rPr>
        <w:t>assistance</w:t>
      </w:r>
      <w:r w:rsidRPr="00D53B5F">
        <w:rPr>
          <w:rFonts w:asciiTheme="minorHAnsi" w:hAnsiTheme="minorHAnsi" w:cstheme="minorHAnsi"/>
        </w:rPr>
        <w:t xml:space="preserve"> </w:t>
      </w:r>
      <w:r w:rsidRPr="00A4055C">
        <w:rPr>
          <w:rFonts w:asciiTheme="minorHAnsi" w:hAnsiTheme="minorHAnsi" w:cstheme="minorHAnsi"/>
        </w:rPr>
        <w:t>on</w:t>
      </w:r>
      <w:r w:rsidRPr="00D53B5F">
        <w:rPr>
          <w:rFonts w:asciiTheme="minorHAnsi" w:hAnsiTheme="minorHAnsi" w:cstheme="minorHAnsi"/>
        </w:rPr>
        <w:t xml:space="preserve"> </w:t>
      </w:r>
      <w:r w:rsidRPr="00A4055C">
        <w:rPr>
          <w:rFonts w:asciiTheme="minorHAnsi" w:hAnsiTheme="minorHAnsi" w:cstheme="minorHAnsi"/>
        </w:rPr>
        <w:t>updating</w:t>
      </w:r>
      <w:r w:rsidRPr="00D53B5F">
        <w:rPr>
          <w:rFonts w:asciiTheme="minorHAnsi" w:hAnsiTheme="minorHAnsi" w:cstheme="minorHAnsi"/>
        </w:rPr>
        <w:t xml:space="preserve"> </w:t>
      </w:r>
      <w:r w:rsidRPr="00A4055C">
        <w:rPr>
          <w:rFonts w:asciiTheme="minorHAnsi" w:hAnsiTheme="minorHAnsi" w:cstheme="minorHAnsi"/>
        </w:rPr>
        <w:t>and</w:t>
      </w:r>
      <w:r w:rsidRPr="00D53B5F">
        <w:rPr>
          <w:rFonts w:asciiTheme="minorHAnsi" w:hAnsiTheme="minorHAnsi" w:cstheme="minorHAnsi"/>
        </w:rPr>
        <w:t xml:space="preserve"> </w:t>
      </w:r>
      <w:r w:rsidRPr="00A4055C">
        <w:rPr>
          <w:rFonts w:asciiTheme="minorHAnsi" w:hAnsiTheme="minorHAnsi" w:cstheme="minorHAnsi"/>
        </w:rPr>
        <w:t>developing</w:t>
      </w:r>
      <w:r w:rsidRPr="00D53B5F">
        <w:rPr>
          <w:rFonts w:asciiTheme="minorHAnsi" w:hAnsiTheme="minorHAnsi" w:cstheme="minorHAnsi"/>
        </w:rPr>
        <w:t xml:space="preserve"> </w:t>
      </w:r>
      <w:ins w:id="550" w:author="Jenifer Lloyd" w:date="2023-04-28T17:13:00Z">
        <w:r w:rsidR="00813A7B">
          <w:rPr>
            <w:rFonts w:asciiTheme="minorHAnsi" w:hAnsiTheme="minorHAnsi" w:cstheme="minorHAnsi"/>
          </w:rPr>
          <w:t xml:space="preserve">all components of </w:t>
        </w:r>
      </w:ins>
      <w:r w:rsidR="00263517">
        <w:rPr>
          <w:rFonts w:asciiTheme="minorHAnsi" w:hAnsiTheme="minorHAnsi" w:cstheme="minorHAnsi"/>
        </w:rPr>
        <w:t xml:space="preserve">health center </w:t>
      </w:r>
      <w:r w:rsidRPr="00A4055C">
        <w:rPr>
          <w:rFonts w:asciiTheme="minorHAnsi" w:hAnsiTheme="minorHAnsi" w:cstheme="minorHAnsi"/>
        </w:rPr>
        <w:t xml:space="preserve">emergency </w:t>
      </w:r>
      <w:del w:id="551" w:author="Jenifer Lloyd" w:date="2023-04-28T17:13:00Z">
        <w:r w:rsidR="00263517" w:rsidDel="00813A7B">
          <w:rPr>
            <w:rFonts w:asciiTheme="minorHAnsi" w:hAnsiTheme="minorHAnsi" w:cstheme="minorHAnsi"/>
          </w:rPr>
          <w:delText>operations</w:delText>
        </w:r>
        <w:r w:rsidRPr="00A4055C" w:rsidDel="00813A7B">
          <w:rPr>
            <w:rFonts w:asciiTheme="minorHAnsi" w:hAnsiTheme="minorHAnsi" w:cstheme="minorHAnsi"/>
          </w:rPr>
          <w:delText xml:space="preserve"> </w:delText>
        </w:r>
      </w:del>
      <w:r w:rsidRPr="00A4055C">
        <w:rPr>
          <w:rFonts w:asciiTheme="minorHAnsi" w:hAnsiTheme="minorHAnsi" w:cstheme="minorHAnsi"/>
        </w:rPr>
        <w:t>plans</w:t>
      </w:r>
      <w:r w:rsidR="00263517">
        <w:rPr>
          <w:rFonts w:asciiTheme="minorHAnsi" w:hAnsiTheme="minorHAnsi" w:cstheme="minorHAnsi"/>
        </w:rPr>
        <w:t>.</w:t>
      </w:r>
    </w:p>
    <w:p w14:paraId="5464EBE2" w14:textId="03148132"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Convening</w:t>
      </w:r>
      <w:r w:rsidRPr="00D53B5F">
        <w:rPr>
          <w:rFonts w:asciiTheme="minorHAnsi" w:hAnsiTheme="minorHAnsi" w:cstheme="minorHAnsi"/>
        </w:rPr>
        <w:t xml:space="preserve"> </w:t>
      </w:r>
      <w:r w:rsidRPr="00A4055C">
        <w:rPr>
          <w:rFonts w:asciiTheme="minorHAnsi" w:hAnsiTheme="minorHAnsi" w:cstheme="minorHAnsi"/>
        </w:rPr>
        <w:t>the</w:t>
      </w:r>
      <w:r w:rsidRPr="00D53B5F">
        <w:rPr>
          <w:rFonts w:asciiTheme="minorHAnsi" w:hAnsiTheme="minorHAnsi" w:cstheme="minorHAnsi"/>
        </w:rPr>
        <w:t xml:space="preserve"> </w:t>
      </w:r>
      <w:r w:rsidRPr="00A4055C">
        <w:rPr>
          <w:rFonts w:asciiTheme="minorHAnsi" w:hAnsiTheme="minorHAnsi" w:cstheme="minorHAnsi"/>
        </w:rPr>
        <w:t>Emergency</w:t>
      </w:r>
      <w:r w:rsidRPr="00D53B5F">
        <w:rPr>
          <w:rFonts w:asciiTheme="minorHAnsi" w:hAnsiTheme="minorHAnsi" w:cstheme="minorHAnsi"/>
        </w:rPr>
        <w:t xml:space="preserve"> </w:t>
      </w:r>
      <w:r w:rsidRPr="00A4055C">
        <w:rPr>
          <w:rFonts w:asciiTheme="minorHAnsi" w:hAnsiTheme="minorHAnsi" w:cstheme="minorHAnsi"/>
        </w:rPr>
        <w:t>Preparedness</w:t>
      </w:r>
      <w:r w:rsidR="00263517">
        <w:rPr>
          <w:rFonts w:asciiTheme="minorHAnsi" w:hAnsiTheme="minorHAnsi" w:cstheme="minorHAnsi"/>
        </w:rPr>
        <w:t xml:space="preserve"> Peer</w:t>
      </w:r>
      <w:r w:rsidRPr="00D53B5F">
        <w:rPr>
          <w:rFonts w:asciiTheme="minorHAnsi" w:hAnsiTheme="minorHAnsi" w:cstheme="minorHAnsi"/>
        </w:rPr>
        <w:t xml:space="preserve"> </w:t>
      </w:r>
      <w:r w:rsidRPr="00A4055C">
        <w:rPr>
          <w:rFonts w:asciiTheme="minorHAnsi" w:hAnsiTheme="minorHAnsi" w:cstheme="minorHAnsi"/>
        </w:rPr>
        <w:t>Group</w:t>
      </w:r>
      <w:r w:rsidRPr="00D53B5F">
        <w:rPr>
          <w:rFonts w:asciiTheme="minorHAnsi" w:hAnsiTheme="minorHAnsi" w:cstheme="minorHAnsi"/>
        </w:rPr>
        <w:t xml:space="preserve"> </w:t>
      </w:r>
      <w:r w:rsidRPr="00A4055C">
        <w:rPr>
          <w:rFonts w:asciiTheme="minorHAnsi" w:hAnsiTheme="minorHAnsi" w:cstheme="minorHAnsi"/>
        </w:rPr>
        <w:t>for</w:t>
      </w:r>
      <w:r w:rsidRPr="00D53B5F">
        <w:rPr>
          <w:rFonts w:asciiTheme="minorHAnsi" w:hAnsiTheme="minorHAnsi" w:cstheme="minorHAnsi"/>
        </w:rPr>
        <w:t xml:space="preserve"> </w:t>
      </w:r>
      <w:r w:rsidRPr="00A4055C">
        <w:rPr>
          <w:rFonts w:asciiTheme="minorHAnsi" w:hAnsiTheme="minorHAnsi" w:cstheme="minorHAnsi"/>
        </w:rPr>
        <w:t>learning</w:t>
      </w:r>
      <w:r w:rsidRPr="00D53B5F">
        <w:rPr>
          <w:rFonts w:asciiTheme="minorHAnsi" w:hAnsiTheme="minorHAnsi" w:cstheme="minorHAnsi"/>
        </w:rPr>
        <w:t xml:space="preserve"> </w:t>
      </w:r>
      <w:r w:rsidRPr="00A4055C">
        <w:rPr>
          <w:rFonts w:asciiTheme="minorHAnsi" w:hAnsiTheme="minorHAnsi" w:cstheme="minorHAnsi"/>
        </w:rPr>
        <w:t>and</w:t>
      </w:r>
      <w:r w:rsidRPr="00D53B5F">
        <w:rPr>
          <w:rFonts w:asciiTheme="minorHAnsi" w:hAnsiTheme="minorHAnsi" w:cstheme="minorHAnsi"/>
        </w:rPr>
        <w:t xml:space="preserve"> </w:t>
      </w:r>
      <w:r w:rsidRPr="00A4055C">
        <w:rPr>
          <w:rFonts w:asciiTheme="minorHAnsi" w:hAnsiTheme="minorHAnsi" w:cstheme="minorHAnsi"/>
        </w:rPr>
        <w:t xml:space="preserve">information </w:t>
      </w:r>
      <w:r w:rsidRPr="00D53B5F">
        <w:rPr>
          <w:rFonts w:asciiTheme="minorHAnsi" w:hAnsiTheme="minorHAnsi" w:cstheme="minorHAnsi"/>
        </w:rPr>
        <w:t>sharing</w:t>
      </w:r>
      <w:r w:rsidR="00263517" w:rsidRPr="00D53B5F">
        <w:rPr>
          <w:rFonts w:asciiTheme="minorHAnsi" w:hAnsiTheme="minorHAnsi" w:cstheme="minorHAnsi"/>
        </w:rPr>
        <w:t>.</w:t>
      </w:r>
    </w:p>
    <w:p w14:paraId="5464EBE3" w14:textId="3C35F217"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Sharing</w:t>
      </w:r>
      <w:r w:rsidRPr="00D53B5F">
        <w:rPr>
          <w:rFonts w:asciiTheme="minorHAnsi" w:hAnsiTheme="minorHAnsi" w:cstheme="minorHAnsi"/>
        </w:rPr>
        <w:t xml:space="preserve"> </w:t>
      </w:r>
      <w:r w:rsidRPr="00A4055C">
        <w:rPr>
          <w:rFonts w:asciiTheme="minorHAnsi" w:hAnsiTheme="minorHAnsi" w:cstheme="minorHAnsi"/>
        </w:rPr>
        <w:t>updates</w:t>
      </w:r>
      <w:r w:rsidRPr="00D53B5F">
        <w:rPr>
          <w:rFonts w:asciiTheme="minorHAnsi" w:hAnsiTheme="minorHAnsi" w:cstheme="minorHAnsi"/>
        </w:rPr>
        <w:t xml:space="preserve"> </w:t>
      </w:r>
      <w:r w:rsidRPr="00A4055C">
        <w:rPr>
          <w:rFonts w:asciiTheme="minorHAnsi" w:hAnsiTheme="minorHAnsi" w:cstheme="minorHAnsi"/>
        </w:rPr>
        <w:t>between</w:t>
      </w:r>
      <w:r w:rsidRPr="00D53B5F">
        <w:rPr>
          <w:rFonts w:asciiTheme="minorHAnsi" w:hAnsiTheme="minorHAnsi" w:cstheme="minorHAnsi"/>
        </w:rPr>
        <w:t xml:space="preserve"> </w:t>
      </w:r>
      <w:r w:rsidR="00263517">
        <w:rPr>
          <w:rFonts w:asciiTheme="minorHAnsi" w:hAnsiTheme="minorHAnsi" w:cstheme="minorHAnsi"/>
        </w:rPr>
        <w:t xml:space="preserve">health centers </w:t>
      </w:r>
      <w:r w:rsidRPr="00A4055C">
        <w:rPr>
          <w:rFonts w:asciiTheme="minorHAnsi" w:hAnsiTheme="minorHAnsi" w:cstheme="minorHAnsi"/>
        </w:rPr>
        <w:t>and</w:t>
      </w:r>
      <w:r w:rsidRPr="00D53B5F">
        <w:rPr>
          <w:rFonts w:asciiTheme="minorHAnsi" w:hAnsiTheme="minorHAnsi" w:cstheme="minorHAnsi"/>
        </w:rPr>
        <w:t xml:space="preserve"> </w:t>
      </w:r>
      <w:r w:rsidRPr="00A4055C">
        <w:rPr>
          <w:rFonts w:asciiTheme="minorHAnsi" w:hAnsiTheme="minorHAnsi" w:cstheme="minorHAnsi"/>
        </w:rPr>
        <w:t>key</w:t>
      </w:r>
      <w:r w:rsidRPr="00D53B5F">
        <w:rPr>
          <w:rFonts w:asciiTheme="minorHAnsi" w:hAnsiTheme="minorHAnsi" w:cstheme="minorHAnsi"/>
        </w:rPr>
        <w:t xml:space="preserve"> </w:t>
      </w:r>
      <w:r w:rsidRPr="00A4055C">
        <w:rPr>
          <w:rFonts w:asciiTheme="minorHAnsi" w:hAnsiTheme="minorHAnsi" w:cstheme="minorHAnsi"/>
        </w:rPr>
        <w:t>partners</w:t>
      </w:r>
      <w:r w:rsidRPr="00D53B5F">
        <w:rPr>
          <w:rFonts w:asciiTheme="minorHAnsi" w:hAnsiTheme="minorHAnsi" w:cstheme="minorHAnsi"/>
        </w:rPr>
        <w:t xml:space="preserve"> </w:t>
      </w:r>
      <w:r w:rsidRPr="00A4055C">
        <w:rPr>
          <w:rFonts w:asciiTheme="minorHAnsi" w:hAnsiTheme="minorHAnsi" w:cstheme="minorHAnsi"/>
        </w:rPr>
        <w:t>to</w:t>
      </w:r>
      <w:r w:rsidRPr="00D53B5F">
        <w:rPr>
          <w:rFonts w:asciiTheme="minorHAnsi" w:hAnsiTheme="minorHAnsi" w:cstheme="minorHAnsi"/>
        </w:rPr>
        <w:t xml:space="preserve"> </w:t>
      </w:r>
      <w:r w:rsidRPr="00A4055C">
        <w:rPr>
          <w:rFonts w:asciiTheme="minorHAnsi" w:hAnsiTheme="minorHAnsi" w:cstheme="minorHAnsi"/>
        </w:rPr>
        <w:t>aid</w:t>
      </w:r>
      <w:r w:rsidRPr="00D53B5F">
        <w:rPr>
          <w:rFonts w:asciiTheme="minorHAnsi" w:hAnsiTheme="minorHAnsi" w:cstheme="minorHAnsi"/>
        </w:rPr>
        <w:t xml:space="preserve"> </w:t>
      </w: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state</w:t>
      </w:r>
      <w:r w:rsidRPr="00D53B5F">
        <w:rPr>
          <w:rFonts w:asciiTheme="minorHAnsi" w:hAnsiTheme="minorHAnsi" w:cstheme="minorHAnsi"/>
        </w:rPr>
        <w:t xml:space="preserve"> </w:t>
      </w:r>
      <w:r w:rsidRPr="00A4055C">
        <w:rPr>
          <w:rFonts w:asciiTheme="minorHAnsi" w:hAnsiTheme="minorHAnsi" w:cstheme="minorHAnsi"/>
        </w:rPr>
        <w:t>and</w:t>
      </w:r>
      <w:r w:rsidRPr="00D53B5F">
        <w:rPr>
          <w:rFonts w:asciiTheme="minorHAnsi" w:hAnsiTheme="minorHAnsi" w:cstheme="minorHAnsi"/>
        </w:rPr>
        <w:t xml:space="preserve"> </w:t>
      </w:r>
      <w:r w:rsidR="005C3C0D">
        <w:rPr>
          <w:rFonts w:asciiTheme="minorHAnsi" w:hAnsiTheme="minorHAnsi" w:cstheme="minorHAnsi"/>
        </w:rPr>
        <w:t>health center</w:t>
      </w:r>
      <w:r w:rsidRPr="00A4055C">
        <w:rPr>
          <w:rFonts w:asciiTheme="minorHAnsi" w:hAnsiTheme="minorHAnsi" w:cstheme="minorHAnsi"/>
        </w:rPr>
        <w:t xml:space="preserve"> </w:t>
      </w:r>
      <w:del w:id="552" w:author="Jenifer Lloyd" w:date="2023-04-28T17:13:00Z">
        <w:r w:rsidRPr="00A4055C" w:rsidDel="00FE2E33">
          <w:rPr>
            <w:rFonts w:asciiTheme="minorHAnsi" w:hAnsiTheme="minorHAnsi" w:cstheme="minorHAnsi"/>
          </w:rPr>
          <w:delText>emergency preparedness</w:delText>
        </w:r>
      </w:del>
      <w:ins w:id="553" w:author="Jenifer Lloyd" w:date="2023-04-28T17:13:00Z">
        <w:r w:rsidR="00FE2E33">
          <w:rPr>
            <w:rFonts w:asciiTheme="minorHAnsi" w:hAnsiTheme="minorHAnsi" w:cstheme="minorHAnsi"/>
          </w:rPr>
          <w:t>EP</w:t>
        </w:r>
      </w:ins>
      <w:r w:rsidRPr="00A4055C">
        <w:rPr>
          <w:rFonts w:asciiTheme="minorHAnsi" w:hAnsiTheme="minorHAnsi" w:cstheme="minorHAnsi"/>
        </w:rPr>
        <w:t xml:space="preserve"> and response efforts</w:t>
      </w:r>
      <w:r w:rsidR="00C85A9F">
        <w:rPr>
          <w:rFonts w:asciiTheme="minorHAnsi" w:hAnsiTheme="minorHAnsi" w:cstheme="minorHAnsi"/>
        </w:rPr>
        <w:t>.</w:t>
      </w:r>
    </w:p>
    <w:p w14:paraId="5464EBE4" w14:textId="6B1C7DAD"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Support</w:t>
      </w:r>
      <w:r w:rsidRPr="00D53B5F">
        <w:rPr>
          <w:rFonts w:asciiTheme="minorHAnsi" w:hAnsiTheme="minorHAnsi" w:cstheme="minorHAnsi"/>
        </w:rPr>
        <w:t xml:space="preserve"> </w:t>
      </w:r>
      <w:r w:rsidR="00C85A9F">
        <w:rPr>
          <w:rFonts w:asciiTheme="minorHAnsi" w:hAnsiTheme="minorHAnsi" w:cstheme="minorHAnsi"/>
        </w:rPr>
        <w:t>health center’s</w:t>
      </w:r>
      <w:r w:rsidRPr="00D53B5F">
        <w:rPr>
          <w:rFonts w:asciiTheme="minorHAnsi" w:hAnsiTheme="minorHAnsi" w:cstheme="minorHAnsi"/>
        </w:rPr>
        <w:t xml:space="preserve"> </w:t>
      </w:r>
      <w:r w:rsidRPr="00A4055C">
        <w:rPr>
          <w:rFonts w:asciiTheme="minorHAnsi" w:hAnsiTheme="minorHAnsi" w:cstheme="minorHAnsi"/>
        </w:rPr>
        <w:t>involvement</w:t>
      </w:r>
      <w:r w:rsidRPr="00D53B5F">
        <w:rPr>
          <w:rFonts w:asciiTheme="minorHAnsi" w:hAnsiTheme="minorHAnsi" w:cstheme="minorHAnsi"/>
        </w:rPr>
        <w:t xml:space="preserve"> </w:t>
      </w: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HCC</w:t>
      </w:r>
      <w:r w:rsidRPr="00D53B5F">
        <w:rPr>
          <w:rFonts w:asciiTheme="minorHAnsi" w:hAnsiTheme="minorHAnsi" w:cstheme="minorHAnsi"/>
        </w:rPr>
        <w:t xml:space="preserve"> activities</w:t>
      </w:r>
      <w:r w:rsidR="00C85A9F" w:rsidRPr="00D53B5F">
        <w:rPr>
          <w:rFonts w:asciiTheme="minorHAnsi" w:hAnsiTheme="minorHAnsi" w:cstheme="minorHAnsi"/>
        </w:rPr>
        <w:t>.</w:t>
      </w:r>
    </w:p>
    <w:p w14:paraId="5464EBE5" w14:textId="0C6C77CB" w:rsidR="006164AB" w:rsidRPr="00A4055C" w:rsidRDefault="00830190" w:rsidP="005C3C0D">
      <w:pPr>
        <w:pStyle w:val="BodyText"/>
        <w:numPr>
          <w:ilvl w:val="0"/>
          <w:numId w:val="15"/>
        </w:numPr>
        <w:spacing w:before="149"/>
        <w:ind w:right="814"/>
        <w:rPr>
          <w:rFonts w:asciiTheme="minorHAnsi" w:hAnsiTheme="minorHAnsi" w:cstheme="minorHAnsi"/>
        </w:rPr>
      </w:pPr>
      <w:r w:rsidRPr="00A4055C">
        <w:rPr>
          <w:rFonts w:asciiTheme="minorHAnsi" w:hAnsiTheme="minorHAnsi" w:cstheme="minorHAnsi"/>
        </w:rPr>
        <w:t>Advocating</w:t>
      </w:r>
      <w:r w:rsidRPr="00D53B5F">
        <w:rPr>
          <w:rFonts w:asciiTheme="minorHAnsi" w:hAnsiTheme="minorHAnsi" w:cstheme="minorHAnsi"/>
        </w:rPr>
        <w:t xml:space="preserve"> </w:t>
      </w:r>
      <w:r w:rsidRPr="00A4055C">
        <w:rPr>
          <w:rFonts w:asciiTheme="minorHAnsi" w:hAnsiTheme="minorHAnsi" w:cstheme="minorHAnsi"/>
        </w:rPr>
        <w:t>for</w:t>
      </w:r>
      <w:r w:rsidRPr="00D53B5F">
        <w:rPr>
          <w:rFonts w:asciiTheme="minorHAnsi" w:hAnsiTheme="minorHAnsi" w:cstheme="minorHAnsi"/>
        </w:rPr>
        <w:t xml:space="preserve"> </w:t>
      </w:r>
      <w:r w:rsidRPr="00A4055C">
        <w:rPr>
          <w:rFonts w:asciiTheme="minorHAnsi" w:hAnsiTheme="minorHAnsi" w:cstheme="minorHAnsi"/>
        </w:rPr>
        <w:t>the</w:t>
      </w:r>
      <w:r w:rsidRPr="00D53B5F">
        <w:rPr>
          <w:rFonts w:asciiTheme="minorHAnsi" w:hAnsiTheme="minorHAnsi" w:cstheme="minorHAnsi"/>
        </w:rPr>
        <w:t xml:space="preserve"> </w:t>
      </w:r>
      <w:r w:rsidRPr="00A4055C">
        <w:rPr>
          <w:rFonts w:asciiTheme="minorHAnsi" w:hAnsiTheme="minorHAnsi" w:cstheme="minorHAnsi"/>
        </w:rPr>
        <w:t>role</w:t>
      </w:r>
      <w:r w:rsidRPr="00D53B5F">
        <w:rPr>
          <w:rFonts w:asciiTheme="minorHAnsi" w:hAnsiTheme="minorHAnsi" w:cstheme="minorHAnsi"/>
        </w:rPr>
        <w:t xml:space="preserve"> </w:t>
      </w:r>
      <w:r w:rsidRPr="00A4055C">
        <w:rPr>
          <w:rFonts w:asciiTheme="minorHAnsi" w:hAnsiTheme="minorHAnsi" w:cstheme="minorHAnsi"/>
        </w:rPr>
        <w:t>that</w:t>
      </w:r>
      <w:r w:rsidRPr="00D53B5F">
        <w:rPr>
          <w:rFonts w:asciiTheme="minorHAnsi" w:hAnsiTheme="minorHAnsi" w:cstheme="minorHAnsi"/>
        </w:rPr>
        <w:t xml:space="preserve"> </w:t>
      </w:r>
      <w:r w:rsidR="00C85A9F">
        <w:rPr>
          <w:rFonts w:asciiTheme="minorHAnsi" w:hAnsiTheme="minorHAnsi" w:cstheme="minorHAnsi"/>
        </w:rPr>
        <w:t xml:space="preserve">health centers </w:t>
      </w:r>
      <w:r w:rsidRPr="00A4055C">
        <w:rPr>
          <w:rFonts w:asciiTheme="minorHAnsi" w:hAnsiTheme="minorHAnsi" w:cstheme="minorHAnsi"/>
        </w:rPr>
        <w:t>can</w:t>
      </w:r>
      <w:r w:rsidRPr="00D53B5F">
        <w:rPr>
          <w:rFonts w:asciiTheme="minorHAnsi" w:hAnsiTheme="minorHAnsi" w:cstheme="minorHAnsi"/>
        </w:rPr>
        <w:t xml:space="preserve"> </w:t>
      </w:r>
      <w:r w:rsidRPr="00A4055C">
        <w:rPr>
          <w:rFonts w:asciiTheme="minorHAnsi" w:hAnsiTheme="minorHAnsi" w:cstheme="minorHAnsi"/>
        </w:rPr>
        <w:t>play</w:t>
      </w:r>
      <w:r w:rsidRPr="00D53B5F">
        <w:rPr>
          <w:rFonts w:asciiTheme="minorHAnsi" w:hAnsiTheme="minorHAnsi" w:cstheme="minorHAnsi"/>
        </w:rPr>
        <w:t xml:space="preserve"> </w:t>
      </w:r>
      <w:r w:rsidRPr="00A4055C">
        <w:rPr>
          <w:rFonts w:asciiTheme="minorHAnsi" w:hAnsiTheme="minorHAnsi" w:cstheme="minorHAnsi"/>
        </w:rPr>
        <w:t>in</w:t>
      </w:r>
      <w:r w:rsidRPr="00D53B5F">
        <w:rPr>
          <w:rFonts w:asciiTheme="minorHAnsi" w:hAnsiTheme="minorHAnsi" w:cstheme="minorHAnsi"/>
        </w:rPr>
        <w:t xml:space="preserve"> </w:t>
      </w:r>
      <w:r w:rsidRPr="00A4055C">
        <w:rPr>
          <w:rFonts w:asciiTheme="minorHAnsi" w:hAnsiTheme="minorHAnsi" w:cstheme="minorHAnsi"/>
        </w:rPr>
        <w:t>response</w:t>
      </w:r>
      <w:r w:rsidRPr="00D53B5F">
        <w:rPr>
          <w:rFonts w:asciiTheme="minorHAnsi" w:hAnsiTheme="minorHAnsi" w:cstheme="minorHAnsi"/>
        </w:rPr>
        <w:t xml:space="preserve"> </w:t>
      </w:r>
      <w:r w:rsidRPr="00A4055C">
        <w:rPr>
          <w:rFonts w:asciiTheme="minorHAnsi" w:hAnsiTheme="minorHAnsi" w:cstheme="minorHAnsi"/>
        </w:rPr>
        <w:t>to</w:t>
      </w:r>
      <w:r w:rsidRPr="00D53B5F">
        <w:rPr>
          <w:rFonts w:asciiTheme="minorHAnsi" w:hAnsiTheme="minorHAnsi" w:cstheme="minorHAnsi"/>
        </w:rPr>
        <w:t xml:space="preserve"> </w:t>
      </w:r>
      <w:r w:rsidRPr="00A4055C">
        <w:rPr>
          <w:rFonts w:asciiTheme="minorHAnsi" w:hAnsiTheme="minorHAnsi" w:cstheme="minorHAnsi"/>
        </w:rPr>
        <w:t>a</w:t>
      </w:r>
      <w:r w:rsidRPr="00D53B5F">
        <w:rPr>
          <w:rFonts w:asciiTheme="minorHAnsi" w:hAnsiTheme="minorHAnsi" w:cstheme="minorHAnsi"/>
        </w:rPr>
        <w:t xml:space="preserve"> </w:t>
      </w:r>
      <w:r w:rsidRPr="00A4055C">
        <w:rPr>
          <w:rFonts w:asciiTheme="minorHAnsi" w:hAnsiTheme="minorHAnsi" w:cstheme="minorHAnsi"/>
        </w:rPr>
        <w:t>disaster</w:t>
      </w:r>
      <w:r w:rsidRPr="00D53B5F">
        <w:rPr>
          <w:rFonts w:asciiTheme="minorHAnsi" w:hAnsiTheme="minorHAnsi" w:cstheme="minorHAnsi"/>
        </w:rPr>
        <w:t xml:space="preserve"> </w:t>
      </w:r>
      <w:r w:rsidRPr="00A4055C">
        <w:rPr>
          <w:rFonts w:asciiTheme="minorHAnsi" w:hAnsiTheme="minorHAnsi" w:cstheme="minorHAnsi"/>
        </w:rPr>
        <w:t>or</w:t>
      </w:r>
      <w:r w:rsidRPr="00D53B5F">
        <w:rPr>
          <w:rFonts w:asciiTheme="minorHAnsi" w:hAnsiTheme="minorHAnsi" w:cstheme="minorHAnsi"/>
        </w:rPr>
        <w:t xml:space="preserve"> emergency</w:t>
      </w:r>
      <w:r w:rsidR="00684B45" w:rsidRPr="00D53B5F">
        <w:rPr>
          <w:rFonts w:asciiTheme="minorHAnsi" w:hAnsiTheme="minorHAnsi" w:cstheme="minorHAnsi"/>
        </w:rPr>
        <w:t>.</w:t>
      </w:r>
    </w:p>
    <w:p w14:paraId="5464EBE6" w14:textId="77777777" w:rsidR="006164AB" w:rsidRPr="00A4055C" w:rsidRDefault="006164AB">
      <w:pPr>
        <w:pStyle w:val="BodyText"/>
        <w:spacing w:before="7"/>
        <w:rPr>
          <w:rFonts w:asciiTheme="minorHAnsi" w:hAnsiTheme="minorHAnsi" w:cstheme="minorHAnsi"/>
        </w:rPr>
      </w:pPr>
    </w:p>
    <w:p w14:paraId="5464EBE7" w14:textId="2A69234F" w:rsidR="006164AB" w:rsidRPr="00167C1F" w:rsidRDefault="002E1C51" w:rsidP="00357183">
      <w:pPr>
        <w:pStyle w:val="Heading3"/>
        <w:spacing w:before="1"/>
        <w:ind w:left="0"/>
        <w:rPr>
          <w:rFonts w:asciiTheme="minorHAnsi" w:hAnsiTheme="minorHAnsi" w:cstheme="minorHAnsi"/>
          <w:b/>
          <w:bCs/>
          <w:color w:val="244061" w:themeColor="accent1" w:themeShade="80"/>
          <w:sz w:val="28"/>
          <w:szCs w:val="28"/>
        </w:rPr>
      </w:pPr>
      <w:bookmarkStart w:id="554" w:name="CHC_Expectations"/>
      <w:bookmarkEnd w:id="554"/>
      <w:r>
        <w:rPr>
          <w:rFonts w:asciiTheme="minorHAnsi" w:hAnsiTheme="minorHAnsi" w:cstheme="minorHAnsi"/>
          <w:b/>
          <w:bCs/>
          <w:color w:val="244061" w:themeColor="accent1" w:themeShade="80"/>
          <w:sz w:val="28"/>
          <w:szCs w:val="28"/>
        </w:rPr>
        <w:t xml:space="preserve">AUCH </w:t>
      </w:r>
      <w:del w:id="555" w:author="Beth Fiorello" w:date="2023-05-10T08:45:00Z">
        <w:r w:rsidDel="00902092">
          <w:rPr>
            <w:rFonts w:asciiTheme="minorHAnsi" w:hAnsiTheme="minorHAnsi" w:cstheme="minorHAnsi"/>
            <w:b/>
            <w:bCs/>
            <w:color w:val="244061" w:themeColor="accent1" w:themeShade="80"/>
            <w:sz w:val="28"/>
            <w:szCs w:val="28"/>
          </w:rPr>
          <w:delText>contract with health centers</w:delText>
        </w:r>
      </w:del>
      <w:ins w:id="556" w:author="Beth Fiorello" w:date="2023-05-10T08:45:00Z">
        <w:r w:rsidR="00902092">
          <w:rPr>
            <w:rFonts w:asciiTheme="minorHAnsi" w:hAnsiTheme="minorHAnsi" w:cstheme="minorHAnsi"/>
            <w:b/>
            <w:bCs/>
            <w:color w:val="244061" w:themeColor="accent1" w:themeShade="80"/>
            <w:sz w:val="28"/>
            <w:szCs w:val="28"/>
          </w:rPr>
          <w:t>Contract with Health Centers</w:t>
        </w:r>
      </w:ins>
    </w:p>
    <w:p w14:paraId="5464EBE8" w14:textId="3A286007" w:rsidR="006164AB" w:rsidRPr="008511BC" w:rsidRDefault="007733AD" w:rsidP="00D53B5F">
      <w:pPr>
        <w:pStyle w:val="BodyText"/>
        <w:spacing w:before="149"/>
        <w:ind w:right="814"/>
        <w:rPr>
          <w:rFonts w:asciiTheme="minorHAnsi" w:hAnsiTheme="minorHAnsi" w:cstheme="minorHAnsi"/>
          <w:rPrChange w:id="557" w:author="Tracey Siaperas" w:date="2023-05-02T07:55:00Z">
            <w:rPr>
              <w:rFonts w:asciiTheme="minorHAnsi" w:hAnsiTheme="minorHAnsi" w:cstheme="minorHAnsi"/>
              <w:highlight w:val="yellow"/>
            </w:rPr>
          </w:rPrChange>
        </w:rPr>
      </w:pPr>
      <w:del w:id="558" w:author="Jenifer Lloyd" w:date="2023-04-28T16:01:00Z">
        <w:r w:rsidRPr="008511BC" w:rsidDel="00776B53">
          <w:rPr>
            <w:rFonts w:asciiTheme="minorHAnsi" w:hAnsiTheme="minorHAnsi" w:cstheme="minorHAnsi"/>
            <w:rPrChange w:id="559" w:author="Tracey Siaperas" w:date="2023-05-02T07:55:00Z">
              <w:rPr>
                <w:rFonts w:asciiTheme="minorHAnsi" w:hAnsiTheme="minorHAnsi" w:cstheme="minorHAnsi"/>
                <w:highlight w:val="yellow"/>
              </w:rPr>
            </w:rPrChange>
          </w:rPr>
          <w:delText>Health Centers</w:delText>
        </w:r>
      </w:del>
      <w:ins w:id="560" w:author="Jenifer Lloyd" w:date="2023-04-28T16:01:00Z">
        <w:r w:rsidR="00776B53" w:rsidRPr="008511BC">
          <w:rPr>
            <w:rFonts w:asciiTheme="minorHAnsi" w:hAnsiTheme="minorHAnsi" w:cstheme="minorHAnsi"/>
            <w:rPrChange w:id="561" w:author="Tracey Siaperas" w:date="2023-05-02T07:55:00Z">
              <w:rPr>
                <w:rFonts w:asciiTheme="minorHAnsi" w:hAnsiTheme="minorHAnsi" w:cstheme="minorHAnsi"/>
                <w:highlight w:val="yellow"/>
              </w:rPr>
            </w:rPrChange>
          </w:rPr>
          <w:t>All Utah health centers</w:t>
        </w:r>
      </w:ins>
      <w:r w:rsidRPr="008511BC">
        <w:rPr>
          <w:rFonts w:asciiTheme="minorHAnsi" w:hAnsiTheme="minorHAnsi" w:cstheme="minorHAnsi"/>
          <w:rPrChange w:id="562" w:author="Tracey Siaperas" w:date="2023-05-02T07:55:00Z">
            <w:rPr>
              <w:rFonts w:asciiTheme="minorHAnsi" w:hAnsiTheme="minorHAnsi" w:cstheme="minorHAnsi"/>
              <w:highlight w:val="yellow"/>
            </w:rPr>
          </w:rPrChange>
        </w:rPr>
        <w:t xml:space="preserve"> </w:t>
      </w:r>
      <w:r w:rsidR="00830190" w:rsidRPr="008511BC">
        <w:rPr>
          <w:rFonts w:asciiTheme="minorHAnsi" w:hAnsiTheme="minorHAnsi" w:cstheme="minorHAnsi"/>
          <w:rPrChange w:id="563" w:author="Tracey Siaperas" w:date="2023-05-02T07:55:00Z">
            <w:rPr>
              <w:rFonts w:asciiTheme="minorHAnsi" w:hAnsiTheme="minorHAnsi" w:cstheme="minorHAnsi"/>
              <w:highlight w:val="yellow"/>
            </w:rPr>
          </w:rPrChange>
        </w:rPr>
        <w:t xml:space="preserve">have signed a Memorandum of </w:t>
      </w:r>
      <w:r w:rsidRPr="008511BC">
        <w:rPr>
          <w:rFonts w:asciiTheme="minorHAnsi" w:hAnsiTheme="minorHAnsi" w:cstheme="minorHAnsi"/>
          <w:rPrChange w:id="564" w:author="Tracey Siaperas" w:date="2023-05-02T07:55:00Z">
            <w:rPr>
              <w:rFonts w:asciiTheme="minorHAnsi" w:hAnsiTheme="minorHAnsi" w:cstheme="minorHAnsi"/>
              <w:highlight w:val="yellow"/>
            </w:rPr>
          </w:rPrChange>
        </w:rPr>
        <w:t>Understanding</w:t>
      </w:r>
      <w:r w:rsidR="00830190" w:rsidRPr="008511BC">
        <w:rPr>
          <w:rFonts w:asciiTheme="minorHAnsi" w:hAnsiTheme="minorHAnsi" w:cstheme="minorHAnsi"/>
          <w:rPrChange w:id="565" w:author="Tracey Siaperas" w:date="2023-05-02T07:55:00Z">
            <w:rPr>
              <w:rFonts w:asciiTheme="minorHAnsi" w:hAnsiTheme="minorHAnsi" w:cstheme="minorHAnsi"/>
              <w:highlight w:val="yellow"/>
            </w:rPr>
          </w:rPrChange>
        </w:rPr>
        <w:t xml:space="preserve"> with </w:t>
      </w:r>
      <w:r w:rsidRPr="008511BC">
        <w:rPr>
          <w:rFonts w:asciiTheme="minorHAnsi" w:hAnsiTheme="minorHAnsi" w:cstheme="minorHAnsi"/>
          <w:rPrChange w:id="566" w:author="Tracey Siaperas" w:date="2023-05-02T07:55:00Z">
            <w:rPr>
              <w:rFonts w:asciiTheme="minorHAnsi" w:hAnsiTheme="minorHAnsi" w:cstheme="minorHAnsi"/>
              <w:highlight w:val="yellow"/>
            </w:rPr>
          </w:rPrChange>
        </w:rPr>
        <w:t xml:space="preserve">AUCH </w:t>
      </w:r>
      <w:ins w:id="567" w:author="Jenifer Lloyd" w:date="2023-04-28T17:13:00Z">
        <w:r w:rsidR="00327467" w:rsidRPr="008511BC">
          <w:rPr>
            <w:rFonts w:asciiTheme="minorHAnsi" w:hAnsiTheme="minorHAnsi" w:cstheme="minorHAnsi"/>
            <w:rPrChange w:id="568" w:author="Tracey Siaperas" w:date="2023-05-02T07:55:00Z">
              <w:rPr>
                <w:rFonts w:asciiTheme="minorHAnsi" w:hAnsiTheme="minorHAnsi" w:cstheme="minorHAnsi"/>
                <w:highlight w:val="yellow"/>
              </w:rPr>
            </w:rPrChange>
          </w:rPr>
          <w:t xml:space="preserve">where AUCH will share </w:t>
        </w:r>
      </w:ins>
      <w:del w:id="569" w:author="Jenifer Lloyd" w:date="2023-04-28T17:13:00Z">
        <w:r w:rsidR="00830190" w:rsidRPr="008511BC" w:rsidDel="00327467">
          <w:rPr>
            <w:rFonts w:asciiTheme="minorHAnsi" w:hAnsiTheme="minorHAnsi" w:cstheme="minorHAnsi"/>
            <w:rPrChange w:id="570" w:author="Tracey Siaperas" w:date="2023-05-02T07:55:00Z">
              <w:rPr>
                <w:rFonts w:asciiTheme="minorHAnsi" w:hAnsiTheme="minorHAnsi" w:cstheme="minorHAnsi"/>
                <w:highlight w:val="yellow"/>
              </w:rPr>
            </w:rPrChange>
          </w:rPr>
          <w:delText>to provide</w:delText>
        </w:r>
      </w:del>
      <w:r w:rsidR="00830190" w:rsidRPr="008511BC">
        <w:rPr>
          <w:rFonts w:asciiTheme="minorHAnsi" w:hAnsiTheme="minorHAnsi" w:cstheme="minorHAnsi"/>
          <w:rPrChange w:id="571" w:author="Tracey Siaperas" w:date="2023-05-02T07:55:00Z">
            <w:rPr>
              <w:rFonts w:asciiTheme="minorHAnsi" w:hAnsiTheme="minorHAnsi" w:cstheme="minorHAnsi"/>
              <w:highlight w:val="yellow"/>
            </w:rPr>
          </w:rPrChange>
        </w:rPr>
        <w:t xml:space="preserve"> </w:t>
      </w:r>
      <w:ins w:id="572" w:author="Jenifer Lloyd" w:date="2023-04-28T17:14:00Z">
        <w:r w:rsidR="00327467" w:rsidRPr="008511BC">
          <w:rPr>
            <w:rFonts w:asciiTheme="minorHAnsi" w:hAnsiTheme="minorHAnsi" w:cstheme="minorHAnsi"/>
            <w:rPrChange w:id="573" w:author="Tracey Siaperas" w:date="2023-05-02T07:55:00Z">
              <w:rPr>
                <w:rFonts w:asciiTheme="minorHAnsi" w:hAnsiTheme="minorHAnsi" w:cstheme="minorHAnsi"/>
                <w:highlight w:val="yellow"/>
              </w:rPr>
            </w:rPrChange>
          </w:rPr>
          <w:t xml:space="preserve">the health center’s </w:t>
        </w:r>
      </w:ins>
      <w:r w:rsidR="00830190" w:rsidRPr="008511BC">
        <w:rPr>
          <w:rFonts w:asciiTheme="minorHAnsi" w:hAnsiTheme="minorHAnsi" w:cstheme="minorHAnsi"/>
          <w:rPrChange w:id="574" w:author="Tracey Siaperas" w:date="2023-05-02T07:55:00Z">
            <w:rPr>
              <w:rFonts w:asciiTheme="minorHAnsi" w:hAnsiTheme="minorHAnsi" w:cstheme="minorHAnsi"/>
              <w:highlight w:val="yellow"/>
            </w:rPr>
          </w:rPrChange>
        </w:rPr>
        <w:t xml:space="preserve">status reports </w:t>
      </w:r>
      <w:del w:id="575" w:author="Jenifer Lloyd" w:date="2023-04-28T16:03:00Z">
        <w:r w:rsidR="00830190" w:rsidRPr="008511BC" w:rsidDel="00A736E5">
          <w:rPr>
            <w:rFonts w:asciiTheme="minorHAnsi" w:hAnsiTheme="minorHAnsi" w:cstheme="minorHAnsi"/>
            <w:rPrChange w:id="576" w:author="Tracey Siaperas" w:date="2023-05-02T07:55:00Z">
              <w:rPr>
                <w:rFonts w:asciiTheme="minorHAnsi" w:hAnsiTheme="minorHAnsi" w:cstheme="minorHAnsi"/>
                <w:highlight w:val="yellow"/>
              </w:rPr>
            </w:rPrChange>
          </w:rPr>
          <w:delText xml:space="preserve">and/or critical information per clinic site </w:delText>
        </w:r>
      </w:del>
      <w:r w:rsidR="00830190" w:rsidRPr="008511BC">
        <w:rPr>
          <w:rFonts w:asciiTheme="minorHAnsi" w:hAnsiTheme="minorHAnsi" w:cstheme="minorHAnsi"/>
          <w:rPrChange w:id="577" w:author="Tracey Siaperas" w:date="2023-05-02T07:55:00Z">
            <w:rPr>
              <w:rFonts w:asciiTheme="minorHAnsi" w:hAnsiTheme="minorHAnsi" w:cstheme="minorHAnsi"/>
              <w:highlight w:val="yellow"/>
            </w:rPr>
          </w:rPrChange>
        </w:rPr>
        <w:t xml:space="preserve">during a disaster or </w:t>
      </w:r>
      <w:del w:id="578" w:author="Jenifer Lloyd" w:date="2023-04-28T17:14:00Z">
        <w:r w:rsidR="00830190" w:rsidRPr="008511BC" w:rsidDel="00327467">
          <w:rPr>
            <w:rFonts w:asciiTheme="minorHAnsi" w:hAnsiTheme="minorHAnsi" w:cstheme="minorHAnsi"/>
            <w:rPrChange w:id="579" w:author="Tracey Siaperas" w:date="2023-05-02T07:55:00Z">
              <w:rPr>
                <w:rFonts w:asciiTheme="minorHAnsi" w:hAnsiTheme="minorHAnsi" w:cstheme="minorHAnsi"/>
                <w:highlight w:val="yellow"/>
              </w:rPr>
            </w:rPrChange>
          </w:rPr>
          <w:delText xml:space="preserve">public health </w:delText>
        </w:r>
      </w:del>
      <w:r w:rsidR="00830190" w:rsidRPr="008511BC">
        <w:rPr>
          <w:rFonts w:asciiTheme="minorHAnsi" w:hAnsiTheme="minorHAnsi" w:cstheme="minorHAnsi"/>
          <w:rPrChange w:id="580" w:author="Tracey Siaperas" w:date="2023-05-02T07:55:00Z">
            <w:rPr>
              <w:rFonts w:asciiTheme="minorHAnsi" w:hAnsiTheme="minorHAnsi" w:cstheme="minorHAnsi"/>
              <w:highlight w:val="yellow"/>
            </w:rPr>
          </w:rPrChange>
        </w:rPr>
        <w:t xml:space="preserve">emergency. </w:t>
      </w:r>
      <w:ins w:id="581" w:author="Jenifer Lloyd" w:date="2023-04-28T16:04:00Z">
        <w:r w:rsidR="00A736E5" w:rsidRPr="008511BC">
          <w:rPr>
            <w:rFonts w:asciiTheme="minorHAnsi" w:hAnsiTheme="minorHAnsi" w:cstheme="minorHAnsi"/>
            <w:rPrChange w:id="582" w:author="Tracey Siaperas" w:date="2023-05-02T07:55:00Z">
              <w:rPr>
                <w:rFonts w:asciiTheme="minorHAnsi" w:hAnsiTheme="minorHAnsi" w:cstheme="minorHAnsi"/>
                <w:highlight w:val="yellow"/>
              </w:rPr>
            </w:rPrChange>
          </w:rPr>
          <w:t xml:space="preserve">AUCH will share information with </w:t>
        </w:r>
        <w:r w:rsidR="0021172A" w:rsidRPr="008511BC">
          <w:rPr>
            <w:rFonts w:asciiTheme="minorHAnsi" w:hAnsiTheme="minorHAnsi" w:cstheme="minorHAnsi"/>
            <w:rPrChange w:id="583" w:author="Tracey Siaperas" w:date="2023-05-02T07:55:00Z">
              <w:rPr>
                <w:rFonts w:asciiTheme="minorHAnsi" w:hAnsiTheme="minorHAnsi" w:cstheme="minorHAnsi"/>
                <w:highlight w:val="yellow"/>
              </w:rPr>
            </w:rPrChange>
          </w:rPr>
          <w:t>CHAMPS and BPHC</w:t>
        </w:r>
      </w:ins>
      <w:ins w:id="584" w:author="Jenifer Lloyd" w:date="2023-04-28T17:14:00Z">
        <w:r w:rsidR="00327467" w:rsidRPr="008511BC">
          <w:rPr>
            <w:rFonts w:asciiTheme="minorHAnsi" w:hAnsiTheme="minorHAnsi" w:cstheme="minorHAnsi"/>
            <w:rPrChange w:id="585" w:author="Tracey Siaperas" w:date="2023-05-02T07:55:00Z">
              <w:rPr>
                <w:rFonts w:asciiTheme="minorHAnsi" w:hAnsiTheme="minorHAnsi" w:cstheme="minorHAnsi"/>
                <w:highlight w:val="yellow"/>
              </w:rPr>
            </w:rPrChange>
          </w:rPr>
          <w:t>, and local and state officials upon the health center’s request</w:t>
        </w:r>
      </w:ins>
      <w:ins w:id="586" w:author="Jenifer Lloyd" w:date="2023-04-28T16:04:00Z">
        <w:r w:rsidR="0021172A" w:rsidRPr="008511BC">
          <w:rPr>
            <w:rFonts w:asciiTheme="minorHAnsi" w:hAnsiTheme="minorHAnsi" w:cstheme="minorHAnsi"/>
            <w:rPrChange w:id="587" w:author="Tracey Siaperas" w:date="2023-05-02T07:55:00Z">
              <w:rPr>
                <w:rFonts w:asciiTheme="minorHAnsi" w:hAnsiTheme="minorHAnsi" w:cstheme="minorHAnsi"/>
                <w:highlight w:val="yellow"/>
              </w:rPr>
            </w:rPrChange>
          </w:rPr>
          <w:t xml:space="preserve">. Upon the health center’s request, AUCH is prepared to offer additional assistance including: </w:t>
        </w:r>
      </w:ins>
      <w:del w:id="588" w:author="Jenifer Lloyd" w:date="2023-04-28T16:05:00Z">
        <w:r w:rsidR="00830190" w:rsidRPr="008511BC" w:rsidDel="0021172A">
          <w:rPr>
            <w:rFonts w:asciiTheme="minorHAnsi" w:hAnsiTheme="minorHAnsi" w:cstheme="minorHAnsi"/>
            <w:rPrChange w:id="589" w:author="Tracey Siaperas" w:date="2023-05-02T07:55:00Z">
              <w:rPr>
                <w:rFonts w:asciiTheme="minorHAnsi" w:hAnsiTheme="minorHAnsi" w:cstheme="minorHAnsi"/>
                <w:highlight w:val="yellow"/>
              </w:rPr>
            </w:rPrChange>
          </w:rPr>
          <w:delText>In the instance of a disaster or public health emergency</w:delText>
        </w:r>
        <w:r w:rsidR="00872A03" w:rsidRPr="008511BC" w:rsidDel="0021172A">
          <w:rPr>
            <w:rFonts w:asciiTheme="minorHAnsi" w:hAnsiTheme="minorHAnsi" w:cstheme="minorHAnsi"/>
            <w:rPrChange w:id="590" w:author="Tracey Siaperas" w:date="2023-05-02T07:55:00Z">
              <w:rPr>
                <w:rFonts w:asciiTheme="minorHAnsi" w:hAnsiTheme="minorHAnsi" w:cstheme="minorHAnsi"/>
                <w:highlight w:val="yellow"/>
              </w:rPr>
            </w:rPrChange>
          </w:rPr>
          <w:delText xml:space="preserve"> health centers </w:delText>
        </w:r>
        <w:r w:rsidR="00830190" w:rsidRPr="008511BC" w:rsidDel="0021172A">
          <w:rPr>
            <w:rFonts w:asciiTheme="minorHAnsi" w:hAnsiTheme="minorHAnsi" w:cstheme="minorHAnsi"/>
            <w:rPrChange w:id="591" w:author="Tracey Siaperas" w:date="2023-05-02T07:55:00Z">
              <w:rPr>
                <w:rFonts w:asciiTheme="minorHAnsi" w:hAnsiTheme="minorHAnsi" w:cstheme="minorHAnsi"/>
                <w:highlight w:val="yellow"/>
              </w:rPr>
            </w:rPrChange>
          </w:rPr>
          <w:delText xml:space="preserve">have agreed to provide </w:delText>
        </w:r>
        <w:r w:rsidR="00872A03" w:rsidRPr="008511BC" w:rsidDel="0021172A">
          <w:rPr>
            <w:rFonts w:asciiTheme="minorHAnsi" w:hAnsiTheme="minorHAnsi" w:cstheme="minorHAnsi"/>
            <w:rPrChange w:id="592" w:author="Tracey Siaperas" w:date="2023-05-02T07:55:00Z">
              <w:rPr>
                <w:rFonts w:asciiTheme="minorHAnsi" w:hAnsiTheme="minorHAnsi" w:cstheme="minorHAnsi"/>
                <w:highlight w:val="yellow"/>
              </w:rPr>
            </w:rPrChange>
          </w:rPr>
          <w:delText>AUCH</w:delText>
        </w:r>
        <w:r w:rsidR="00830190" w:rsidRPr="008511BC" w:rsidDel="0021172A">
          <w:rPr>
            <w:rFonts w:asciiTheme="minorHAnsi" w:hAnsiTheme="minorHAnsi" w:cstheme="minorHAnsi"/>
            <w:rPrChange w:id="593" w:author="Tracey Siaperas" w:date="2023-05-02T07:55:00Z">
              <w:rPr>
                <w:rFonts w:asciiTheme="minorHAnsi" w:hAnsiTheme="minorHAnsi" w:cstheme="minorHAnsi"/>
                <w:highlight w:val="yellow"/>
              </w:rPr>
            </w:rPrChange>
          </w:rPr>
          <w:delText xml:space="preserve"> with the following information to promote situational awareness, regarding:</w:delText>
        </w:r>
      </w:del>
    </w:p>
    <w:p w14:paraId="5464EBE9" w14:textId="5089C5D5" w:rsidR="006164AB" w:rsidRPr="008511BC" w:rsidRDefault="0021172A" w:rsidP="005C3C0D">
      <w:pPr>
        <w:pStyle w:val="BodyText"/>
        <w:numPr>
          <w:ilvl w:val="0"/>
          <w:numId w:val="16"/>
        </w:numPr>
        <w:spacing w:before="149"/>
        <w:ind w:right="814"/>
        <w:rPr>
          <w:rFonts w:asciiTheme="minorHAnsi" w:hAnsiTheme="minorHAnsi" w:cstheme="minorHAnsi"/>
          <w:rPrChange w:id="594" w:author="Tracey Siaperas" w:date="2023-05-02T07:55:00Z">
            <w:rPr>
              <w:rFonts w:asciiTheme="minorHAnsi" w:hAnsiTheme="minorHAnsi" w:cstheme="minorHAnsi"/>
              <w:highlight w:val="yellow"/>
            </w:rPr>
          </w:rPrChange>
        </w:rPr>
      </w:pPr>
      <w:ins w:id="595" w:author="Jenifer Lloyd" w:date="2023-04-28T16:05:00Z">
        <w:r w:rsidRPr="008511BC">
          <w:rPr>
            <w:rFonts w:asciiTheme="minorHAnsi" w:hAnsiTheme="minorHAnsi" w:cstheme="minorHAnsi"/>
            <w:rPrChange w:id="596" w:author="Tracey Siaperas" w:date="2023-05-02T07:55:00Z">
              <w:rPr>
                <w:rFonts w:asciiTheme="minorHAnsi" w:hAnsiTheme="minorHAnsi" w:cstheme="minorHAnsi"/>
                <w:highlight w:val="yellow"/>
              </w:rPr>
            </w:rPrChange>
          </w:rPr>
          <w:t xml:space="preserve">Sharing information about </w:t>
        </w:r>
      </w:ins>
      <w:del w:id="597" w:author="Jenifer Lloyd" w:date="2023-04-28T16:05:00Z">
        <w:r w:rsidR="00830190" w:rsidRPr="008511BC" w:rsidDel="0021172A">
          <w:rPr>
            <w:rFonts w:asciiTheme="minorHAnsi" w:hAnsiTheme="minorHAnsi" w:cstheme="minorHAnsi"/>
            <w:rPrChange w:id="598" w:author="Tracey Siaperas" w:date="2023-05-02T07:55:00Z">
              <w:rPr>
                <w:rFonts w:asciiTheme="minorHAnsi" w:hAnsiTheme="minorHAnsi" w:cstheme="minorHAnsi"/>
                <w:highlight w:val="yellow"/>
              </w:rPr>
            </w:rPrChange>
          </w:rPr>
          <w:delText>C</w:delText>
        </w:r>
      </w:del>
      <w:ins w:id="599" w:author="Jenifer Lloyd" w:date="2023-04-28T16:05:00Z">
        <w:r w:rsidRPr="008511BC">
          <w:rPr>
            <w:rFonts w:asciiTheme="minorHAnsi" w:hAnsiTheme="minorHAnsi" w:cstheme="minorHAnsi"/>
            <w:rPrChange w:id="600" w:author="Tracey Siaperas" w:date="2023-05-02T07:55:00Z">
              <w:rPr>
                <w:rFonts w:asciiTheme="minorHAnsi" w:hAnsiTheme="minorHAnsi" w:cstheme="minorHAnsi"/>
                <w:highlight w:val="yellow"/>
              </w:rPr>
            </w:rPrChange>
          </w:rPr>
          <w:t>c</w:t>
        </w:r>
      </w:ins>
      <w:r w:rsidR="00830190" w:rsidRPr="008511BC">
        <w:rPr>
          <w:rFonts w:asciiTheme="minorHAnsi" w:hAnsiTheme="minorHAnsi" w:cstheme="minorHAnsi"/>
          <w:rPrChange w:id="601" w:author="Tracey Siaperas" w:date="2023-05-02T07:55:00Z">
            <w:rPr>
              <w:rFonts w:asciiTheme="minorHAnsi" w:hAnsiTheme="minorHAnsi" w:cstheme="minorHAnsi"/>
              <w:highlight w:val="yellow"/>
            </w:rPr>
          </w:rPrChange>
        </w:rPr>
        <w:t>ontinuity of services – identify</w:t>
      </w:r>
      <w:ins w:id="602" w:author="Jenifer Lloyd" w:date="2023-04-28T17:14:00Z">
        <w:r w:rsidR="00AF372A" w:rsidRPr="008511BC">
          <w:rPr>
            <w:rFonts w:asciiTheme="minorHAnsi" w:hAnsiTheme="minorHAnsi" w:cstheme="minorHAnsi"/>
            <w:rPrChange w:id="603" w:author="Tracey Siaperas" w:date="2023-05-02T07:55:00Z">
              <w:rPr>
                <w:rFonts w:asciiTheme="minorHAnsi" w:hAnsiTheme="minorHAnsi" w:cstheme="minorHAnsi"/>
                <w:highlight w:val="yellow"/>
              </w:rPr>
            </w:rPrChange>
          </w:rPr>
          <w:t>ing</w:t>
        </w:r>
      </w:ins>
      <w:r w:rsidR="00830190" w:rsidRPr="008511BC">
        <w:rPr>
          <w:rFonts w:asciiTheme="minorHAnsi" w:hAnsiTheme="minorHAnsi" w:cstheme="minorHAnsi"/>
          <w:rPrChange w:id="604" w:author="Tracey Siaperas" w:date="2023-05-02T07:55:00Z">
            <w:rPr>
              <w:rFonts w:asciiTheme="minorHAnsi" w:hAnsiTheme="minorHAnsi" w:cstheme="minorHAnsi"/>
              <w:highlight w:val="yellow"/>
            </w:rPr>
          </w:rPrChange>
        </w:rPr>
        <w:t xml:space="preserve"> clinic closures, service interruptions, or surge in demand for services</w:t>
      </w:r>
      <w:ins w:id="605" w:author="Beth Fiorello" w:date="2023-05-10T08:46:00Z">
        <w:r w:rsidR="00DF43EE">
          <w:rPr>
            <w:rFonts w:asciiTheme="minorHAnsi" w:hAnsiTheme="minorHAnsi" w:cstheme="minorHAnsi"/>
          </w:rPr>
          <w:t>.</w:t>
        </w:r>
      </w:ins>
      <w:del w:id="606" w:author="Jenifer Lloyd" w:date="2023-04-28T17:15:00Z">
        <w:r w:rsidR="00872A03" w:rsidRPr="008511BC" w:rsidDel="00AF372A">
          <w:rPr>
            <w:rFonts w:asciiTheme="minorHAnsi" w:hAnsiTheme="minorHAnsi" w:cstheme="minorHAnsi"/>
            <w:rPrChange w:id="607" w:author="Tracey Siaperas" w:date="2023-05-02T07:55:00Z">
              <w:rPr>
                <w:rFonts w:asciiTheme="minorHAnsi" w:hAnsiTheme="minorHAnsi" w:cstheme="minorHAnsi"/>
                <w:highlight w:val="yellow"/>
              </w:rPr>
            </w:rPrChange>
          </w:rPr>
          <w:delText>.</w:delText>
        </w:r>
      </w:del>
    </w:p>
    <w:p w14:paraId="5464EBEA" w14:textId="1D97EF1D" w:rsidR="006164AB" w:rsidRPr="008511BC" w:rsidRDefault="00830190" w:rsidP="005C3C0D">
      <w:pPr>
        <w:pStyle w:val="BodyText"/>
        <w:numPr>
          <w:ilvl w:val="0"/>
          <w:numId w:val="16"/>
        </w:numPr>
        <w:spacing w:before="149"/>
        <w:ind w:right="814"/>
        <w:rPr>
          <w:rFonts w:asciiTheme="minorHAnsi" w:hAnsiTheme="minorHAnsi" w:cstheme="minorHAnsi"/>
          <w:rPrChange w:id="608" w:author="Tracey Siaperas" w:date="2023-05-02T07:55:00Z">
            <w:rPr>
              <w:rFonts w:asciiTheme="minorHAnsi" w:hAnsiTheme="minorHAnsi" w:cstheme="minorHAnsi"/>
              <w:highlight w:val="yellow"/>
            </w:rPr>
          </w:rPrChange>
        </w:rPr>
      </w:pPr>
      <w:del w:id="609" w:author="Jenifer Lloyd" w:date="2023-04-28T16:05:00Z">
        <w:r w:rsidRPr="008511BC" w:rsidDel="0021172A">
          <w:rPr>
            <w:rFonts w:asciiTheme="minorHAnsi" w:hAnsiTheme="minorHAnsi" w:cstheme="minorHAnsi"/>
            <w:rPrChange w:id="610" w:author="Tracey Siaperas" w:date="2023-05-02T07:55:00Z">
              <w:rPr>
                <w:rFonts w:asciiTheme="minorHAnsi" w:hAnsiTheme="minorHAnsi" w:cstheme="minorHAnsi"/>
                <w:highlight w:val="yellow"/>
              </w:rPr>
            </w:rPrChange>
          </w:rPr>
          <w:delText>A</w:delText>
        </w:r>
        <w:r w:rsidRPr="008511BC" w:rsidDel="00B93383">
          <w:rPr>
            <w:rFonts w:asciiTheme="minorHAnsi" w:hAnsiTheme="minorHAnsi" w:cstheme="minorHAnsi"/>
            <w:rPrChange w:id="611" w:author="Tracey Siaperas" w:date="2023-05-02T07:55:00Z">
              <w:rPr>
                <w:rFonts w:asciiTheme="minorHAnsi" w:hAnsiTheme="minorHAnsi" w:cstheme="minorHAnsi"/>
                <w:highlight w:val="yellow"/>
              </w:rPr>
            </w:rPrChange>
          </w:rPr>
          <w:delText>vailability of</w:delText>
        </w:r>
      </w:del>
      <w:ins w:id="612" w:author="Jenifer Lloyd" w:date="2023-04-28T16:05:00Z">
        <w:r w:rsidR="00B93383" w:rsidRPr="008511BC">
          <w:rPr>
            <w:rFonts w:asciiTheme="minorHAnsi" w:hAnsiTheme="minorHAnsi" w:cstheme="minorHAnsi"/>
            <w:rPrChange w:id="613" w:author="Tracey Siaperas" w:date="2023-05-02T07:55:00Z">
              <w:rPr>
                <w:rFonts w:asciiTheme="minorHAnsi" w:hAnsiTheme="minorHAnsi" w:cstheme="minorHAnsi"/>
                <w:highlight w:val="yellow"/>
              </w:rPr>
            </w:rPrChange>
          </w:rPr>
          <w:t>Seeking additional</w:t>
        </w:r>
      </w:ins>
      <w:r w:rsidRPr="008511BC">
        <w:rPr>
          <w:rFonts w:asciiTheme="minorHAnsi" w:hAnsiTheme="minorHAnsi" w:cstheme="minorHAnsi"/>
          <w:rPrChange w:id="614" w:author="Tracey Siaperas" w:date="2023-05-02T07:55:00Z">
            <w:rPr>
              <w:rFonts w:asciiTheme="minorHAnsi" w:hAnsiTheme="minorHAnsi" w:cstheme="minorHAnsi"/>
              <w:highlight w:val="yellow"/>
            </w:rPr>
          </w:rPrChange>
        </w:rPr>
        <w:t xml:space="preserve"> PPE supplies</w:t>
      </w:r>
      <w:ins w:id="615" w:author="Jenifer Lloyd" w:date="2023-04-28T16:05:00Z">
        <w:r w:rsidR="00B93383" w:rsidRPr="008511BC">
          <w:rPr>
            <w:rFonts w:asciiTheme="minorHAnsi" w:hAnsiTheme="minorHAnsi" w:cstheme="minorHAnsi"/>
            <w:rPrChange w:id="616" w:author="Tracey Siaperas" w:date="2023-05-02T07:55:00Z">
              <w:rPr>
                <w:rFonts w:asciiTheme="minorHAnsi" w:hAnsiTheme="minorHAnsi" w:cstheme="minorHAnsi"/>
                <w:highlight w:val="yellow"/>
              </w:rPr>
            </w:rPrChange>
          </w:rPr>
          <w:t xml:space="preserve"> or other equipment</w:t>
        </w:r>
      </w:ins>
      <w:ins w:id="617" w:author="Beth Fiorello" w:date="2023-05-10T08:46:00Z">
        <w:r w:rsidR="00DF43EE">
          <w:rPr>
            <w:rFonts w:asciiTheme="minorHAnsi" w:hAnsiTheme="minorHAnsi" w:cstheme="minorHAnsi"/>
          </w:rPr>
          <w:t>.</w:t>
        </w:r>
      </w:ins>
    </w:p>
    <w:p w14:paraId="5464EBEB" w14:textId="78D2FF5B" w:rsidR="006164AB" w:rsidRPr="008511BC" w:rsidRDefault="00B93383" w:rsidP="005C3C0D">
      <w:pPr>
        <w:pStyle w:val="BodyText"/>
        <w:numPr>
          <w:ilvl w:val="0"/>
          <w:numId w:val="16"/>
        </w:numPr>
        <w:spacing w:before="149"/>
        <w:ind w:right="814"/>
        <w:rPr>
          <w:rFonts w:asciiTheme="minorHAnsi" w:hAnsiTheme="minorHAnsi" w:cstheme="minorHAnsi"/>
          <w:rPrChange w:id="618" w:author="Tracey Siaperas" w:date="2023-05-02T07:55:00Z">
            <w:rPr>
              <w:rFonts w:asciiTheme="minorHAnsi" w:hAnsiTheme="minorHAnsi" w:cstheme="minorHAnsi"/>
              <w:highlight w:val="yellow"/>
            </w:rPr>
          </w:rPrChange>
        </w:rPr>
      </w:pPr>
      <w:ins w:id="619" w:author="Jenifer Lloyd" w:date="2023-04-28T16:05:00Z">
        <w:r w:rsidRPr="008511BC">
          <w:rPr>
            <w:rFonts w:asciiTheme="minorHAnsi" w:hAnsiTheme="minorHAnsi" w:cstheme="minorHAnsi"/>
            <w:rPrChange w:id="620" w:author="Tracey Siaperas" w:date="2023-05-02T07:55:00Z">
              <w:rPr>
                <w:rFonts w:asciiTheme="minorHAnsi" w:hAnsiTheme="minorHAnsi" w:cstheme="minorHAnsi"/>
                <w:highlight w:val="yellow"/>
              </w:rPr>
            </w:rPrChange>
          </w:rPr>
          <w:t xml:space="preserve">Identifying </w:t>
        </w:r>
      </w:ins>
      <w:ins w:id="621" w:author="Jenifer Lloyd" w:date="2023-04-28T16:06:00Z">
        <w:r w:rsidR="00164F9C" w:rsidRPr="008511BC">
          <w:rPr>
            <w:rFonts w:asciiTheme="minorHAnsi" w:hAnsiTheme="minorHAnsi" w:cstheme="minorHAnsi"/>
            <w:rPrChange w:id="622" w:author="Tracey Siaperas" w:date="2023-05-02T07:55:00Z">
              <w:rPr>
                <w:rFonts w:asciiTheme="minorHAnsi" w:hAnsiTheme="minorHAnsi" w:cstheme="minorHAnsi"/>
                <w:highlight w:val="yellow"/>
              </w:rPr>
            </w:rPrChange>
          </w:rPr>
          <w:t xml:space="preserve">alternate </w:t>
        </w:r>
      </w:ins>
      <w:del w:id="623" w:author="Jenifer Lloyd" w:date="2023-04-28T16:05:00Z">
        <w:r w:rsidR="00830190" w:rsidRPr="008511BC" w:rsidDel="00164F9C">
          <w:rPr>
            <w:rFonts w:asciiTheme="minorHAnsi" w:hAnsiTheme="minorHAnsi" w:cstheme="minorHAnsi"/>
            <w:rPrChange w:id="624" w:author="Tracey Siaperas" w:date="2023-05-02T07:55:00Z">
              <w:rPr>
                <w:rFonts w:asciiTheme="minorHAnsi" w:hAnsiTheme="minorHAnsi" w:cstheme="minorHAnsi"/>
                <w:highlight w:val="yellow"/>
              </w:rPr>
            </w:rPrChange>
          </w:rPr>
          <w:delText>S</w:delText>
        </w:r>
      </w:del>
      <w:ins w:id="625" w:author="Jenifer Lloyd" w:date="2023-04-28T16:06:00Z">
        <w:r w:rsidR="00164F9C" w:rsidRPr="008511BC">
          <w:rPr>
            <w:rFonts w:asciiTheme="minorHAnsi" w:hAnsiTheme="minorHAnsi" w:cstheme="minorHAnsi"/>
            <w:rPrChange w:id="626" w:author="Tracey Siaperas" w:date="2023-05-02T07:55:00Z">
              <w:rPr>
                <w:rFonts w:asciiTheme="minorHAnsi" w:hAnsiTheme="minorHAnsi" w:cstheme="minorHAnsi"/>
                <w:highlight w:val="yellow"/>
              </w:rPr>
            </w:rPrChange>
          </w:rPr>
          <w:t>s</w:t>
        </w:r>
      </w:ins>
      <w:r w:rsidR="00830190" w:rsidRPr="008511BC">
        <w:rPr>
          <w:rFonts w:asciiTheme="minorHAnsi" w:hAnsiTheme="minorHAnsi" w:cstheme="minorHAnsi"/>
          <w:rPrChange w:id="627" w:author="Tracey Siaperas" w:date="2023-05-02T07:55:00Z">
            <w:rPr>
              <w:rFonts w:asciiTheme="minorHAnsi" w:hAnsiTheme="minorHAnsi" w:cstheme="minorHAnsi"/>
              <w:highlight w:val="yellow"/>
            </w:rPr>
          </w:rPrChange>
        </w:rPr>
        <w:t xml:space="preserve">taffing </w:t>
      </w:r>
      <w:del w:id="628" w:author="Jenifer Lloyd" w:date="2023-04-28T16:06:00Z">
        <w:r w:rsidR="00830190" w:rsidRPr="008511BC" w:rsidDel="00164F9C">
          <w:rPr>
            <w:rFonts w:asciiTheme="minorHAnsi" w:hAnsiTheme="minorHAnsi" w:cstheme="minorHAnsi"/>
            <w:rPrChange w:id="629" w:author="Tracey Siaperas" w:date="2023-05-02T07:55:00Z">
              <w:rPr>
                <w:rFonts w:asciiTheme="minorHAnsi" w:hAnsiTheme="minorHAnsi" w:cstheme="minorHAnsi"/>
                <w:highlight w:val="yellow"/>
              </w:rPr>
            </w:rPrChange>
          </w:rPr>
          <w:delText>levels</w:delText>
        </w:r>
      </w:del>
      <w:ins w:id="630" w:author="Jenifer Lloyd" w:date="2023-04-28T16:06:00Z">
        <w:r w:rsidR="00164F9C" w:rsidRPr="008511BC">
          <w:rPr>
            <w:rFonts w:asciiTheme="minorHAnsi" w:hAnsiTheme="minorHAnsi" w:cstheme="minorHAnsi"/>
            <w:rPrChange w:id="631" w:author="Tracey Siaperas" w:date="2023-05-02T07:55:00Z">
              <w:rPr>
                <w:rFonts w:asciiTheme="minorHAnsi" w:hAnsiTheme="minorHAnsi" w:cstheme="minorHAnsi"/>
                <w:highlight w:val="yellow"/>
              </w:rPr>
            </w:rPrChange>
          </w:rPr>
          <w:t>sources</w:t>
        </w:r>
      </w:ins>
      <w:ins w:id="632" w:author="Beth Fiorello" w:date="2023-05-10T08:46:00Z">
        <w:r w:rsidR="00DF43EE">
          <w:rPr>
            <w:rFonts w:asciiTheme="minorHAnsi" w:hAnsiTheme="minorHAnsi" w:cstheme="minorHAnsi"/>
          </w:rPr>
          <w:t>.</w:t>
        </w:r>
      </w:ins>
    </w:p>
    <w:p w14:paraId="5464EBEC" w14:textId="6415E64E" w:rsidR="006164AB" w:rsidRPr="008511BC" w:rsidDel="00164F9C" w:rsidRDefault="00830190" w:rsidP="005C3C0D">
      <w:pPr>
        <w:pStyle w:val="BodyText"/>
        <w:numPr>
          <w:ilvl w:val="0"/>
          <w:numId w:val="16"/>
        </w:numPr>
        <w:spacing w:before="149"/>
        <w:ind w:right="814"/>
        <w:rPr>
          <w:del w:id="633" w:author="Jenifer Lloyd" w:date="2023-04-28T16:06:00Z"/>
          <w:rFonts w:asciiTheme="minorHAnsi" w:hAnsiTheme="minorHAnsi" w:cstheme="minorHAnsi"/>
          <w:rPrChange w:id="634" w:author="Tracey Siaperas" w:date="2023-05-02T07:55:00Z">
            <w:rPr>
              <w:del w:id="635" w:author="Jenifer Lloyd" w:date="2023-04-28T16:06:00Z"/>
              <w:rFonts w:asciiTheme="minorHAnsi" w:hAnsiTheme="minorHAnsi" w:cstheme="minorHAnsi"/>
              <w:highlight w:val="yellow"/>
            </w:rPr>
          </w:rPrChange>
        </w:rPr>
      </w:pPr>
      <w:del w:id="636" w:author="Jenifer Lloyd" w:date="2023-04-28T16:06:00Z">
        <w:r w:rsidRPr="008511BC" w:rsidDel="00164F9C">
          <w:rPr>
            <w:rFonts w:asciiTheme="minorHAnsi" w:hAnsiTheme="minorHAnsi" w:cstheme="minorHAnsi"/>
            <w:rPrChange w:id="637" w:author="Tracey Siaperas" w:date="2023-05-02T07:55:00Z">
              <w:rPr>
                <w:rFonts w:asciiTheme="minorHAnsi" w:hAnsiTheme="minorHAnsi" w:cstheme="minorHAnsi"/>
                <w:highlight w:val="yellow"/>
              </w:rPr>
            </w:rPrChange>
          </w:rPr>
          <w:delText xml:space="preserve">Supply inventory and equipment </w:delText>
        </w:r>
        <w:r w:rsidR="00872A03" w:rsidRPr="008511BC" w:rsidDel="00164F9C">
          <w:rPr>
            <w:rFonts w:asciiTheme="minorHAnsi" w:hAnsiTheme="minorHAnsi" w:cstheme="minorHAnsi"/>
            <w:rPrChange w:id="638" w:author="Tracey Siaperas" w:date="2023-05-02T07:55:00Z">
              <w:rPr>
                <w:rFonts w:asciiTheme="minorHAnsi" w:hAnsiTheme="minorHAnsi" w:cstheme="minorHAnsi"/>
                <w:highlight w:val="yellow"/>
              </w:rPr>
            </w:rPrChange>
          </w:rPr>
          <w:delText>needed.</w:delText>
        </w:r>
      </w:del>
    </w:p>
    <w:p w14:paraId="5464EBEE" w14:textId="7683E706" w:rsidR="006164AB" w:rsidRPr="008511BC" w:rsidRDefault="00830190" w:rsidP="00F63961">
      <w:pPr>
        <w:pStyle w:val="BodyText"/>
        <w:numPr>
          <w:ilvl w:val="0"/>
          <w:numId w:val="16"/>
        </w:numPr>
        <w:spacing w:before="149"/>
        <w:ind w:right="814"/>
        <w:rPr>
          <w:rFonts w:asciiTheme="minorHAnsi" w:hAnsiTheme="minorHAnsi" w:cstheme="minorHAnsi"/>
          <w:rPrChange w:id="639" w:author="Tracey Siaperas" w:date="2023-05-02T07:55:00Z">
            <w:rPr>
              <w:rFonts w:asciiTheme="minorHAnsi" w:hAnsiTheme="minorHAnsi" w:cstheme="minorHAnsi"/>
              <w:highlight w:val="yellow"/>
            </w:rPr>
          </w:rPrChange>
        </w:rPr>
      </w:pPr>
      <w:r w:rsidRPr="008511BC">
        <w:rPr>
          <w:rFonts w:asciiTheme="minorHAnsi" w:hAnsiTheme="minorHAnsi" w:cstheme="minorHAnsi"/>
          <w:rPrChange w:id="640" w:author="Tracey Siaperas" w:date="2023-05-02T07:55:00Z">
            <w:rPr>
              <w:rFonts w:asciiTheme="minorHAnsi" w:hAnsiTheme="minorHAnsi" w:cstheme="minorHAnsi"/>
              <w:highlight w:val="yellow"/>
            </w:rPr>
          </w:rPrChange>
        </w:rPr>
        <w:t xml:space="preserve">Other </w:t>
      </w:r>
      <w:del w:id="641" w:author="Jenifer Lloyd" w:date="2023-04-28T16:06:00Z">
        <w:r w:rsidRPr="008511BC" w:rsidDel="00164F9C">
          <w:rPr>
            <w:rFonts w:asciiTheme="minorHAnsi" w:hAnsiTheme="minorHAnsi" w:cstheme="minorHAnsi"/>
            <w:rPrChange w:id="642" w:author="Tracey Siaperas" w:date="2023-05-02T07:55:00Z">
              <w:rPr>
                <w:rFonts w:asciiTheme="minorHAnsi" w:hAnsiTheme="minorHAnsi" w:cstheme="minorHAnsi"/>
                <w:highlight w:val="yellow"/>
              </w:rPr>
            </w:rPrChange>
          </w:rPr>
          <w:delText>areas</w:delText>
        </w:r>
      </w:del>
      <w:ins w:id="643" w:author="Jenifer Lloyd" w:date="2023-04-28T16:06:00Z">
        <w:r w:rsidR="00164F9C" w:rsidRPr="008511BC">
          <w:rPr>
            <w:rFonts w:asciiTheme="minorHAnsi" w:hAnsiTheme="minorHAnsi" w:cstheme="minorHAnsi"/>
            <w:rPrChange w:id="644" w:author="Tracey Siaperas" w:date="2023-05-02T07:55:00Z">
              <w:rPr>
                <w:rFonts w:asciiTheme="minorHAnsi" w:hAnsiTheme="minorHAnsi" w:cstheme="minorHAnsi"/>
                <w:highlight w:val="yellow"/>
              </w:rPr>
            </w:rPrChange>
          </w:rPr>
          <w:t>assistance</w:t>
        </w:r>
      </w:ins>
      <w:r w:rsidRPr="008511BC">
        <w:rPr>
          <w:rFonts w:asciiTheme="minorHAnsi" w:hAnsiTheme="minorHAnsi" w:cstheme="minorHAnsi"/>
          <w:rPrChange w:id="645" w:author="Tracey Siaperas" w:date="2023-05-02T07:55:00Z">
            <w:rPr>
              <w:rFonts w:asciiTheme="minorHAnsi" w:hAnsiTheme="minorHAnsi" w:cstheme="minorHAnsi"/>
              <w:highlight w:val="yellow"/>
            </w:rPr>
          </w:rPrChange>
        </w:rPr>
        <w:t>, as indicated by the circumstance</w:t>
      </w:r>
      <w:r w:rsidR="00872A03" w:rsidRPr="008511BC">
        <w:rPr>
          <w:rFonts w:asciiTheme="minorHAnsi" w:hAnsiTheme="minorHAnsi" w:cstheme="minorHAnsi"/>
          <w:rPrChange w:id="646" w:author="Tracey Siaperas" w:date="2023-05-02T07:55:00Z">
            <w:rPr>
              <w:rFonts w:asciiTheme="minorHAnsi" w:hAnsiTheme="minorHAnsi" w:cstheme="minorHAnsi"/>
              <w:highlight w:val="yellow"/>
            </w:rPr>
          </w:rPrChange>
        </w:rPr>
        <w:t>.</w:t>
      </w:r>
    </w:p>
    <w:p w14:paraId="5464EBEF" w14:textId="2DEA3654" w:rsidR="006164AB" w:rsidRPr="008511BC" w:rsidRDefault="00830190" w:rsidP="00D53B5F">
      <w:pPr>
        <w:pStyle w:val="BodyText"/>
        <w:spacing w:before="149"/>
        <w:ind w:right="814"/>
        <w:rPr>
          <w:rFonts w:asciiTheme="minorHAnsi" w:hAnsiTheme="minorHAnsi" w:cstheme="minorHAnsi"/>
          <w:rPrChange w:id="647" w:author="Tracey Siaperas" w:date="2023-05-02T07:55:00Z">
            <w:rPr>
              <w:rFonts w:asciiTheme="minorHAnsi" w:hAnsiTheme="minorHAnsi" w:cstheme="minorHAnsi"/>
              <w:highlight w:val="yellow"/>
            </w:rPr>
          </w:rPrChange>
        </w:rPr>
      </w:pPr>
      <w:del w:id="648" w:author="Jenifer Lloyd" w:date="2023-04-28T16:06:00Z">
        <w:r w:rsidRPr="008511BC" w:rsidDel="00164F9C">
          <w:rPr>
            <w:rFonts w:asciiTheme="minorHAnsi" w:hAnsiTheme="minorHAnsi" w:cstheme="minorHAnsi"/>
            <w:rPrChange w:id="649" w:author="Tracey Siaperas" w:date="2023-05-02T07:55:00Z">
              <w:rPr>
                <w:rFonts w:asciiTheme="minorHAnsi" w:hAnsiTheme="minorHAnsi" w:cstheme="minorHAnsi"/>
                <w:highlight w:val="yellow"/>
              </w:rPr>
            </w:rPrChange>
          </w:rPr>
          <w:delText>Information reported may include the status of health center operations, patient capacity, and/or staffing, resource, or infrastructure needs.</w:delText>
        </w:r>
      </w:del>
    </w:p>
    <w:p w14:paraId="79CD6778" w14:textId="2B7CFF60" w:rsidR="00790B3A" w:rsidRPr="00A4055C" w:rsidRDefault="00E4364B" w:rsidP="00D53B5F">
      <w:pPr>
        <w:pStyle w:val="BodyText"/>
        <w:spacing w:before="149"/>
        <w:ind w:right="814"/>
        <w:rPr>
          <w:rFonts w:asciiTheme="minorHAnsi" w:hAnsiTheme="minorHAnsi" w:cstheme="minorHAnsi"/>
          <w:i/>
        </w:rPr>
      </w:pPr>
      <w:r w:rsidRPr="008511BC">
        <w:rPr>
          <w:rFonts w:asciiTheme="minorHAnsi" w:hAnsiTheme="minorHAnsi" w:cstheme="minorHAnsi"/>
          <w:rPrChange w:id="650" w:author="Tracey Siaperas" w:date="2023-05-02T07:55:00Z">
            <w:rPr>
              <w:rFonts w:asciiTheme="minorHAnsi" w:hAnsiTheme="minorHAnsi" w:cstheme="minorHAnsi"/>
              <w:highlight w:val="yellow"/>
            </w:rPr>
          </w:rPrChange>
        </w:rPr>
        <w:t xml:space="preserve">Health </w:t>
      </w:r>
      <w:del w:id="651" w:author="Jenifer Lloyd" w:date="2023-04-28T17:15:00Z">
        <w:r w:rsidRPr="008511BC" w:rsidDel="00AF372A">
          <w:rPr>
            <w:rFonts w:asciiTheme="minorHAnsi" w:hAnsiTheme="minorHAnsi" w:cstheme="minorHAnsi"/>
            <w:rPrChange w:id="652" w:author="Tracey Siaperas" w:date="2023-05-02T07:55:00Z">
              <w:rPr>
                <w:rFonts w:asciiTheme="minorHAnsi" w:hAnsiTheme="minorHAnsi" w:cstheme="minorHAnsi"/>
                <w:highlight w:val="yellow"/>
              </w:rPr>
            </w:rPrChange>
          </w:rPr>
          <w:delText xml:space="preserve">Centers </w:delText>
        </w:r>
      </w:del>
      <w:ins w:id="653" w:author="Jenifer Lloyd" w:date="2023-04-28T17:15:00Z">
        <w:r w:rsidR="00AF372A" w:rsidRPr="008511BC">
          <w:rPr>
            <w:rFonts w:asciiTheme="minorHAnsi" w:hAnsiTheme="minorHAnsi" w:cstheme="minorHAnsi"/>
            <w:rPrChange w:id="654" w:author="Tracey Siaperas" w:date="2023-05-02T07:55:00Z">
              <w:rPr>
                <w:rFonts w:asciiTheme="minorHAnsi" w:hAnsiTheme="minorHAnsi" w:cstheme="minorHAnsi"/>
                <w:highlight w:val="yellow"/>
              </w:rPr>
            </w:rPrChange>
          </w:rPr>
          <w:t xml:space="preserve">centers </w:t>
        </w:r>
      </w:ins>
      <w:r w:rsidR="00830190" w:rsidRPr="008511BC">
        <w:rPr>
          <w:rFonts w:asciiTheme="minorHAnsi" w:hAnsiTheme="minorHAnsi" w:cstheme="minorHAnsi"/>
          <w:rPrChange w:id="655" w:author="Tracey Siaperas" w:date="2023-05-02T07:55:00Z">
            <w:rPr>
              <w:rFonts w:asciiTheme="minorHAnsi" w:hAnsiTheme="minorHAnsi" w:cstheme="minorHAnsi"/>
              <w:highlight w:val="yellow"/>
            </w:rPr>
          </w:rPrChange>
        </w:rPr>
        <w:t>should report their operational status via email to</w:t>
      </w:r>
      <w:r w:rsidRPr="008511BC">
        <w:rPr>
          <w:rFonts w:asciiTheme="minorHAnsi" w:hAnsiTheme="minorHAnsi" w:cstheme="minorHAnsi"/>
          <w:rPrChange w:id="656" w:author="Tracey Siaperas" w:date="2023-05-02T07:55:00Z">
            <w:rPr>
              <w:rFonts w:asciiTheme="minorHAnsi" w:hAnsiTheme="minorHAnsi" w:cstheme="minorHAnsi"/>
              <w:highlight w:val="yellow"/>
            </w:rPr>
          </w:rPrChange>
        </w:rPr>
        <w:t xml:space="preserve"> AUCH’s</w:t>
      </w:r>
      <w:r w:rsidR="00830190" w:rsidRPr="008511BC">
        <w:rPr>
          <w:rFonts w:asciiTheme="minorHAnsi" w:hAnsiTheme="minorHAnsi" w:cstheme="minorHAnsi"/>
          <w:rPrChange w:id="657" w:author="Tracey Siaperas" w:date="2023-05-02T07:55:00Z">
            <w:rPr>
              <w:rFonts w:asciiTheme="minorHAnsi" w:hAnsiTheme="minorHAnsi" w:cstheme="minorHAnsi"/>
              <w:highlight w:val="yellow"/>
            </w:rPr>
          </w:rPrChange>
        </w:rPr>
        <w:t xml:space="preserve"> Emergency Preparedness </w:t>
      </w:r>
      <w:r w:rsidR="001E23AB" w:rsidRPr="008511BC">
        <w:rPr>
          <w:rFonts w:asciiTheme="minorHAnsi" w:hAnsiTheme="minorHAnsi" w:cstheme="minorHAnsi"/>
          <w:rPrChange w:id="658" w:author="Tracey Siaperas" w:date="2023-05-02T07:55:00Z">
            <w:rPr>
              <w:rFonts w:asciiTheme="minorHAnsi" w:hAnsiTheme="minorHAnsi" w:cstheme="minorHAnsi"/>
              <w:highlight w:val="yellow"/>
            </w:rPr>
          </w:rPrChange>
        </w:rPr>
        <w:t xml:space="preserve">Coordinator </w:t>
      </w:r>
      <w:r w:rsidRPr="008511BC">
        <w:rPr>
          <w:rFonts w:asciiTheme="minorHAnsi" w:hAnsiTheme="minorHAnsi" w:cstheme="minorHAnsi"/>
          <w:rPrChange w:id="659" w:author="Tracey Siaperas" w:date="2023-05-02T07:55:00Z">
            <w:rPr>
              <w:rFonts w:asciiTheme="minorHAnsi" w:hAnsiTheme="minorHAnsi" w:cstheme="minorHAnsi"/>
              <w:highlight w:val="yellow"/>
            </w:rPr>
          </w:rPrChange>
        </w:rPr>
        <w:t>Tracey Siaperas</w:t>
      </w:r>
      <w:ins w:id="660" w:author="Beth Fiorello" w:date="2023-05-10T08:46:00Z">
        <w:r w:rsidR="00FC7D59">
          <w:rPr>
            <w:rFonts w:asciiTheme="minorHAnsi" w:hAnsiTheme="minorHAnsi" w:cstheme="minorHAnsi"/>
          </w:rPr>
          <w:t xml:space="preserve"> at </w:t>
        </w:r>
      </w:ins>
      <w:del w:id="661" w:author="Beth Fiorello" w:date="2023-05-10T08:46:00Z">
        <w:r w:rsidRPr="008511BC" w:rsidDel="00FC7D59">
          <w:rPr>
            <w:rFonts w:asciiTheme="minorHAnsi" w:hAnsiTheme="minorHAnsi" w:cstheme="minorHAnsi"/>
            <w:rPrChange w:id="662" w:author="Tracey Siaperas" w:date="2023-05-02T07:55:00Z">
              <w:rPr>
                <w:rFonts w:asciiTheme="minorHAnsi" w:hAnsiTheme="minorHAnsi" w:cstheme="minorHAnsi"/>
                <w:highlight w:val="yellow"/>
              </w:rPr>
            </w:rPrChange>
          </w:rPr>
          <w:delText xml:space="preserve"> (</w:delText>
        </w:r>
      </w:del>
      <w:ins w:id="663" w:author="Beth Fiorello" w:date="2023-05-10T08:46:00Z">
        <w:r w:rsidR="00FC7D59">
          <w:rPr>
            <w:rFonts w:asciiTheme="minorHAnsi" w:hAnsiTheme="minorHAnsi" w:cstheme="minorHAnsi"/>
          </w:rPr>
          <w:fldChar w:fldCharType="begin"/>
        </w:r>
        <w:r w:rsidR="00FC7D59">
          <w:rPr>
            <w:rFonts w:asciiTheme="minorHAnsi" w:hAnsiTheme="minorHAnsi" w:cstheme="minorHAnsi"/>
          </w:rPr>
          <w:instrText xml:space="preserve"> HYPERLINK "mailto:</w:instrText>
        </w:r>
      </w:ins>
      <w:r w:rsidR="00FC7D59" w:rsidRPr="008511BC">
        <w:rPr>
          <w:rFonts w:asciiTheme="minorHAnsi" w:hAnsiTheme="minorHAnsi" w:cstheme="minorHAnsi"/>
          <w:rPrChange w:id="664" w:author="Tracey Siaperas" w:date="2023-05-02T07:55:00Z">
            <w:rPr>
              <w:highlight w:val="yellow"/>
            </w:rPr>
          </w:rPrChange>
        </w:rPr>
        <w:instrText>tracey@auch.org</w:instrText>
      </w:r>
      <w:ins w:id="665" w:author="Beth Fiorello" w:date="2023-05-10T08:46:00Z">
        <w:r w:rsidR="00FC7D59">
          <w:rPr>
            <w:rFonts w:asciiTheme="minorHAnsi" w:hAnsiTheme="minorHAnsi" w:cstheme="minorHAnsi"/>
          </w:rPr>
          <w:instrText xml:space="preserve">" </w:instrText>
        </w:r>
        <w:r w:rsidR="00FC7D59">
          <w:rPr>
            <w:rFonts w:asciiTheme="minorHAnsi" w:hAnsiTheme="minorHAnsi" w:cstheme="minorHAnsi"/>
          </w:rPr>
        </w:r>
        <w:r w:rsidR="00FC7D59">
          <w:rPr>
            <w:rFonts w:asciiTheme="minorHAnsi" w:hAnsiTheme="minorHAnsi" w:cstheme="minorHAnsi"/>
          </w:rPr>
          <w:fldChar w:fldCharType="separate"/>
        </w:r>
      </w:ins>
      <w:r w:rsidR="00FC7D59" w:rsidRPr="00383F1A">
        <w:rPr>
          <w:rStyle w:val="Hyperlink"/>
          <w:rFonts w:asciiTheme="minorHAnsi" w:hAnsiTheme="minorHAnsi" w:cstheme="minorHAnsi"/>
          <w:rPrChange w:id="666" w:author="Tracey Siaperas" w:date="2023-05-02T07:55:00Z">
            <w:rPr>
              <w:highlight w:val="yellow"/>
            </w:rPr>
          </w:rPrChange>
        </w:rPr>
        <w:t>tracey@auch.org</w:t>
      </w:r>
      <w:ins w:id="667" w:author="Beth Fiorello" w:date="2023-05-10T08:46:00Z">
        <w:r w:rsidR="00FC7D59">
          <w:rPr>
            <w:rFonts w:asciiTheme="minorHAnsi" w:hAnsiTheme="minorHAnsi" w:cstheme="minorHAnsi"/>
          </w:rPr>
          <w:fldChar w:fldCharType="end"/>
        </w:r>
        <w:r w:rsidR="00FC7D59">
          <w:rPr>
            <w:rFonts w:asciiTheme="minorHAnsi" w:hAnsiTheme="minorHAnsi" w:cstheme="minorHAnsi"/>
          </w:rPr>
          <w:t xml:space="preserve">. </w:t>
        </w:r>
      </w:ins>
      <w:del w:id="668" w:author="Beth Fiorello" w:date="2023-05-10T08:46:00Z">
        <w:r w:rsidR="00830190" w:rsidRPr="008511BC" w:rsidDel="00FC7D59">
          <w:rPr>
            <w:rFonts w:asciiTheme="minorHAnsi" w:hAnsiTheme="minorHAnsi" w:cstheme="minorHAnsi"/>
            <w:rPrChange w:id="669" w:author="Tracey Siaperas" w:date="2023-05-02T07:55:00Z">
              <w:rPr>
                <w:rFonts w:asciiTheme="minorHAnsi" w:hAnsiTheme="minorHAnsi" w:cstheme="minorHAnsi"/>
                <w:highlight w:val="yellow"/>
              </w:rPr>
            </w:rPrChange>
          </w:rPr>
          <w:delText xml:space="preserve">). </w:delText>
        </w:r>
      </w:del>
      <w:del w:id="670" w:author="Jenifer Lloyd" w:date="2023-04-28T17:15:00Z">
        <w:r w:rsidRPr="008511BC" w:rsidDel="00AF372A">
          <w:rPr>
            <w:rFonts w:asciiTheme="minorHAnsi" w:hAnsiTheme="minorHAnsi" w:cstheme="minorHAnsi"/>
            <w:rPrChange w:id="671" w:author="Tracey Siaperas" w:date="2023-05-02T07:55:00Z">
              <w:rPr>
                <w:rFonts w:asciiTheme="minorHAnsi" w:hAnsiTheme="minorHAnsi" w:cstheme="minorHAnsi"/>
                <w:highlight w:val="yellow"/>
              </w:rPr>
            </w:rPrChange>
          </w:rPr>
          <w:delText xml:space="preserve">AUCH </w:delText>
        </w:r>
        <w:r w:rsidR="00830190" w:rsidRPr="008511BC" w:rsidDel="00AF372A">
          <w:rPr>
            <w:rFonts w:asciiTheme="minorHAnsi" w:hAnsiTheme="minorHAnsi" w:cstheme="minorHAnsi"/>
            <w:rPrChange w:id="672" w:author="Tracey Siaperas" w:date="2023-05-02T07:55:00Z">
              <w:rPr>
                <w:rFonts w:asciiTheme="minorHAnsi" w:hAnsiTheme="minorHAnsi" w:cstheme="minorHAnsi"/>
                <w:highlight w:val="yellow"/>
              </w:rPr>
            </w:rPrChange>
          </w:rPr>
          <w:delText>can also assist with</w:delText>
        </w:r>
        <w:r w:rsidR="00156272" w:rsidRPr="008511BC" w:rsidDel="00AF372A">
          <w:rPr>
            <w:rFonts w:asciiTheme="minorHAnsi" w:hAnsiTheme="minorHAnsi" w:cstheme="minorHAnsi"/>
            <w:i/>
            <w:rPrChange w:id="673" w:author="Tracey Siaperas" w:date="2023-05-02T07:55:00Z">
              <w:rPr>
                <w:rFonts w:asciiTheme="minorHAnsi" w:hAnsiTheme="minorHAnsi" w:cstheme="minorHAnsi"/>
                <w:i/>
                <w:highlight w:val="yellow"/>
              </w:rPr>
            </w:rPrChange>
          </w:rPr>
          <w:delText xml:space="preserve"> a</w:delText>
        </w:r>
        <w:r w:rsidR="00830190" w:rsidRPr="008511BC" w:rsidDel="00AF372A">
          <w:rPr>
            <w:rFonts w:asciiTheme="minorHAnsi" w:hAnsiTheme="minorHAnsi" w:cstheme="minorHAnsi"/>
            <w:i/>
            <w:rPrChange w:id="674" w:author="Tracey Siaperas" w:date="2023-05-02T07:55:00Z">
              <w:rPr>
                <w:rFonts w:asciiTheme="minorHAnsi" w:hAnsiTheme="minorHAnsi" w:cstheme="minorHAnsi"/>
                <w:i/>
                <w:highlight w:val="yellow"/>
              </w:rPr>
            </w:rPrChange>
          </w:rPr>
          <w:delText xml:space="preserve">dditional communications between </w:delText>
        </w:r>
        <w:r w:rsidR="00F67929" w:rsidRPr="008511BC" w:rsidDel="00AF372A">
          <w:rPr>
            <w:rFonts w:asciiTheme="minorHAnsi" w:hAnsiTheme="minorHAnsi" w:cstheme="minorHAnsi"/>
            <w:i/>
            <w:rPrChange w:id="675" w:author="Tracey Siaperas" w:date="2023-05-02T07:55:00Z">
              <w:rPr>
                <w:rFonts w:asciiTheme="minorHAnsi" w:hAnsiTheme="minorHAnsi" w:cstheme="minorHAnsi"/>
                <w:i/>
                <w:highlight w:val="yellow"/>
              </w:rPr>
            </w:rPrChange>
          </w:rPr>
          <w:delText>health centers and regional H</w:delText>
        </w:r>
        <w:r w:rsidR="00830190" w:rsidRPr="008511BC" w:rsidDel="00AF372A">
          <w:rPr>
            <w:rFonts w:asciiTheme="minorHAnsi" w:hAnsiTheme="minorHAnsi" w:cstheme="minorHAnsi"/>
            <w:i/>
            <w:rPrChange w:id="676" w:author="Tracey Siaperas" w:date="2023-05-02T07:55:00Z">
              <w:rPr>
                <w:rFonts w:asciiTheme="minorHAnsi" w:hAnsiTheme="minorHAnsi" w:cstheme="minorHAnsi"/>
                <w:i/>
                <w:highlight w:val="yellow"/>
              </w:rPr>
            </w:rPrChange>
          </w:rPr>
          <w:delText>CCs during a disaster or emergency</w:delText>
        </w:r>
        <w:r w:rsidR="00F67929" w:rsidRPr="008511BC" w:rsidDel="00AF372A">
          <w:rPr>
            <w:rFonts w:asciiTheme="minorHAnsi" w:hAnsiTheme="minorHAnsi" w:cstheme="minorHAnsi"/>
            <w:i/>
            <w:rPrChange w:id="677" w:author="Tracey Siaperas" w:date="2023-05-02T07:55:00Z">
              <w:rPr>
                <w:rFonts w:asciiTheme="minorHAnsi" w:hAnsiTheme="minorHAnsi" w:cstheme="minorHAnsi"/>
                <w:i/>
                <w:highlight w:val="yellow"/>
              </w:rPr>
            </w:rPrChange>
          </w:rPr>
          <w:delText xml:space="preserve"> if necessary</w:delText>
        </w:r>
        <w:r w:rsidR="00830190" w:rsidRPr="008511BC" w:rsidDel="00AF372A">
          <w:rPr>
            <w:rFonts w:asciiTheme="minorHAnsi" w:hAnsiTheme="minorHAnsi" w:cstheme="minorHAnsi"/>
            <w:i/>
            <w:rPrChange w:id="678" w:author="Tracey Siaperas" w:date="2023-05-02T07:55:00Z">
              <w:rPr>
                <w:rFonts w:asciiTheme="minorHAnsi" w:hAnsiTheme="minorHAnsi" w:cstheme="minorHAnsi"/>
                <w:i/>
                <w:highlight w:val="yellow"/>
              </w:rPr>
            </w:rPrChange>
          </w:rPr>
          <w:delText>.</w:delText>
        </w:r>
      </w:del>
    </w:p>
    <w:p w14:paraId="5464EBF2" w14:textId="77777777" w:rsidR="006164AB" w:rsidRPr="00A4055C" w:rsidRDefault="006164AB">
      <w:pPr>
        <w:pStyle w:val="BodyText"/>
        <w:rPr>
          <w:rFonts w:asciiTheme="minorHAnsi" w:hAnsiTheme="minorHAnsi" w:cstheme="minorHAnsi"/>
          <w:i/>
        </w:rPr>
      </w:pPr>
    </w:p>
    <w:p w14:paraId="35F225F8" w14:textId="77777777" w:rsidR="001D2132" w:rsidRDefault="001D2132" w:rsidP="00156272">
      <w:pPr>
        <w:pStyle w:val="Heading2"/>
        <w:spacing w:before="144"/>
        <w:ind w:left="0"/>
        <w:rPr>
          <w:ins w:id="679" w:author="Tracey Siaperas" w:date="2023-05-10T09:34:00Z"/>
          <w:rFonts w:asciiTheme="minorHAnsi" w:hAnsiTheme="minorHAnsi" w:cstheme="minorHAnsi"/>
          <w:b/>
          <w:bCs/>
          <w:color w:val="244061" w:themeColor="accent1" w:themeShade="80"/>
          <w:sz w:val="28"/>
          <w:szCs w:val="28"/>
        </w:rPr>
      </w:pPr>
      <w:bookmarkStart w:id="680" w:name="CDPHE_Contract_with_CCHN"/>
      <w:bookmarkStart w:id="681" w:name="_Toc132801804"/>
      <w:bookmarkEnd w:id="680"/>
    </w:p>
    <w:p w14:paraId="5464EBF3" w14:textId="58EA775E" w:rsidR="006164AB" w:rsidRPr="00167C1F" w:rsidRDefault="00F67929" w:rsidP="00156272">
      <w:pPr>
        <w:pStyle w:val="Heading2"/>
        <w:spacing w:before="144"/>
        <w:ind w:left="0"/>
        <w:rPr>
          <w:rFonts w:asciiTheme="minorHAnsi" w:hAnsiTheme="minorHAnsi" w:cstheme="minorHAnsi"/>
          <w:b/>
          <w:bCs/>
          <w:color w:val="244061" w:themeColor="accent1" w:themeShade="80"/>
          <w:sz w:val="28"/>
          <w:szCs w:val="28"/>
        </w:rPr>
      </w:pPr>
      <w:r>
        <w:rPr>
          <w:rFonts w:asciiTheme="minorHAnsi" w:hAnsiTheme="minorHAnsi" w:cstheme="minorHAnsi"/>
          <w:b/>
          <w:bCs/>
          <w:color w:val="244061" w:themeColor="accent1" w:themeShade="80"/>
          <w:sz w:val="28"/>
          <w:szCs w:val="28"/>
        </w:rPr>
        <w:lastRenderedPageBreak/>
        <w:t xml:space="preserve">UDHHS </w:t>
      </w:r>
      <w:r w:rsidR="00830190" w:rsidRPr="00167C1F">
        <w:rPr>
          <w:rFonts w:asciiTheme="minorHAnsi" w:hAnsiTheme="minorHAnsi" w:cstheme="minorHAnsi"/>
          <w:b/>
          <w:bCs/>
          <w:color w:val="244061" w:themeColor="accent1" w:themeShade="80"/>
          <w:sz w:val="28"/>
          <w:szCs w:val="28"/>
        </w:rPr>
        <w:t>Contract</w:t>
      </w:r>
      <w:r w:rsidR="00830190" w:rsidRPr="00167C1F">
        <w:rPr>
          <w:rFonts w:asciiTheme="minorHAnsi" w:hAnsiTheme="minorHAnsi" w:cstheme="minorHAnsi"/>
          <w:b/>
          <w:bCs/>
          <w:color w:val="244061" w:themeColor="accent1" w:themeShade="80"/>
          <w:spacing w:val="-9"/>
          <w:sz w:val="28"/>
          <w:szCs w:val="28"/>
        </w:rPr>
        <w:t xml:space="preserve"> </w:t>
      </w:r>
      <w:r w:rsidR="00830190" w:rsidRPr="00167C1F">
        <w:rPr>
          <w:rFonts w:asciiTheme="minorHAnsi" w:hAnsiTheme="minorHAnsi" w:cstheme="minorHAnsi"/>
          <w:b/>
          <w:bCs/>
          <w:color w:val="244061" w:themeColor="accent1" w:themeShade="80"/>
          <w:sz w:val="28"/>
          <w:szCs w:val="28"/>
        </w:rPr>
        <w:t>with</w:t>
      </w:r>
      <w:r w:rsidR="00830190" w:rsidRPr="00167C1F">
        <w:rPr>
          <w:rFonts w:asciiTheme="minorHAnsi" w:hAnsiTheme="minorHAnsi" w:cstheme="minorHAnsi"/>
          <w:b/>
          <w:bCs/>
          <w:color w:val="244061" w:themeColor="accent1" w:themeShade="80"/>
          <w:spacing w:val="-11"/>
          <w:sz w:val="28"/>
          <w:szCs w:val="28"/>
        </w:rPr>
        <w:t xml:space="preserve"> </w:t>
      </w:r>
      <w:bookmarkEnd w:id="681"/>
      <w:r>
        <w:rPr>
          <w:rFonts w:asciiTheme="minorHAnsi" w:hAnsiTheme="minorHAnsi" w:cstheme="minorHAnsi"/>
          <w:b/>
          <w:bCs/>
          <w:color w:val="244061" w:themeColor="accent1" w:themeShade="80"/>
          <w:spacing w:val="-4"/>
          <w:sz w:val="28"/>
          <w:szCs w:val="28"/>
        </w:rPr>
        <w:t>AUCH</w:t>
      </w:r>
    </w:p>
    <w:p w14:paraId="5464EBF4" w14:textId="6A30028D" w:rsidR="006164AB" w:rsidRPr="00A4055C" w:rsidRDefault="00830190" w:rsidP="00D53B5F">
      <w:pPr>
        <w:pStyle w:val="BodyText"/>
        <w:spacing w:before="149"/>
        <w:ind w:right="814"/>
        <w:rPr>
          <w:rFonts w:asciiTheme="minorHAnsi" w:hAnsiTheme="minorHAnsi" w:cstheme="minorHAnsi"/>
        </w:rPr>
      </w:pPr>
      <w:del w:id="682" w:author="Beth Fiorello" w:date="2023-05-10T08:46:00Z">
        <w:r w:rsidRPr="00A4055C" w:rsidDel="00FC7D59">
          <w:rPr>
            <w:rFonts w:asciiTheme="minorHAnsi" w:hAnsiTheme="minorHAnsi" w:cstheme="minorHAnsi"/>
          </w:rPr>
          <w:delText>The</w:delText>
        </w:r>
        <w:r w:rsidR="00F67929" w:rsidRPr="00D53B5F" w:rsidDel="00FC7D59">
          <w:rPr>
            <w:rFonts w:asciiTheme="minorHAnsi" w:hAnsiTheme="minorHAnsi" w:cstheme="minorHAnsi"/>
          </w:rPr>
          <w:delText xml:space="preserve"> Utah</w:delText>
        </w:r>
        <w:r w:rsidRPr="00D53B5F" w:rsidDel="00FC7D59">
          <w:rPr>
            <w:rFonts w:asciiTheme="minorHAnsi" w:hAnsiTheme="minorHAnsi" w:cstheme="minorHAnsi"/>
          </w:rPr>
          <w:delText xml:space="preserve"> </w:delText>
        </w:r>
        <w:r w:rsidRPr="00A4055C" w:rsidDel="00FC7D59">
          <w:rPr>
            <w:rFonts w:asciiTheme="minorHAnsi" w:hAnsiTheme="minorHAnsi" w:cstheme="minorHAnsi"/>
          </w:rPr>
          <w:delText>Department</w:delText>
        </w:r>
        <w:r w:rsidRPr="00D53B5F" w:rsidDel="00FC7D59">
          <w:rPr>
            <w:rFonts w:asciiTheme="minorHAnsi" w:hAnsiTheme="minorHAnsi" w:cstheme="minorHAnsi"/>
          </w:rPr>
          <w:delText xml:space="preserve"> </w:delText>
        </w:r>
        <w:r w:rsidRPr="00A4055C" w:rsidDel="00FC7D59">
          <w:rPr>
            <w:rFonts w:asciiTheme="minorHAnsi" w:hAnsiTheme="minorHAnsi" w:cstheme="minorHAnsi"/>
          </w:rPr>
          <w:delText>of</w:delText>
        </w:r>
        <w:r w:rsidRPr="00D53B5F" w:rsidDel="00FC7D59">
          <w:rPr>
            <w:rFonts w:asciiTheme="minorHAnsi" w:hAnsiTheme="minorHAnsi" w:cstheme="minorHAnsi"/>
          </w:rPr>
          <w:delText xml:space="preserve"> </w:delText>
        </w:r>
        <w:r w:rsidRPr="00A4055C" w:rsidDel="00FC7D59">
          <w:rPr>
            <w:rFonts w:asciiTheme="minorHAnsi" w:hAnsiTheme="minorHAnsi" w:cstheme="minorHAnsi"/>
          </w:rPr>
          <w:delText>Health</w:delText>
        </w:r>
        <w:r w:rsidRPr="00D53B5F" w:rsidDel="00FC7D59">
          <w:rPr>
            <w:rFonts w:asciiTheme="minorHAnsi" w:hAnsiTheme="minorHAnsi" w:cstheme="minorHAnsi"/>
          </w:rPr>
          <w:delText xml:space="preserve"> </w:delText>
        </w:r>
        <w:r w:rsidRPr="00A4055C" w:rsidDel="00FC7D59">
          <w:rPr>
            <w:rFonts w:asciiTheme="minorHAnsi" w:hAnsiTheme="minorHAnsi" w:cstheme="minorHAnsi"/>
          </w:rPr>
          <w:delText>and</w:delText>
        </w:r>
        <w:r w:rsidR="00F67929" w:rsidDel="00FC7D59">
          <w:rPr>
            <w:rFonts w:asciiTheme="minorHAnsi" w:hAnsiTheme="minorHAnsi" w:cstheme="minorHAnsi"/>
          </w:rPr>
          <w:delText xml:space="preserve"> </w:delText>
        </w:r>
        <w:r w:rsidR="00EF75B3" w:rsidDel="00FC7D59">
          <w:rPr>
            <w:rFonts w:asciiTheme="minorHAnsi" w:hAnsiTheme="minorHAnsi" w:cstheme="minorHAnsi"/>
          </w:rPr>
          <w:delText>H</w:delText>
        </w:r>
        <w:r w:rsidR="00F67929" w:rsidDel="00FC7D59">
          <w:rPr>
            <w:rFonts w:asciiTheme="minorHAnsi" w:hAnsiTheme="minorHAnsi" w:cstheme="minorHAnsi"/>
          </w:rPr>
          <w:delText>uman services</w:delText>
        </w:r>
        <w:r w:rsidRPr="00D53B5F" w:rsidDel="00FC7D59">
          <w:rPr>
            <w:rFonts w:asciiTheme="minorHAnsi" w:hAnsiTheme="minorHAnsi" w:cstheme="minorHAnsi"/>
          </w:rPr>
          <w:delText xml:space="preserve"> </w:delText>
        </w:r>
        <w:r w:rsidRPr="00A4055C" w:rsidDel="00FC7D59">
          <w:rPr>
            <w:rFonts w:asciiTheme="minorHAnsi" w:hAnsiTheme="minorHAnsi" w:cstheme="minorHAnsi"/>
          </w:rPr>
          <w:delText>(</w:delText>
        </w:r>
        <w:r w:rsidR="00F67929" w:rsidDel="00FC7D59">
          <w:rPr>
            <w:rFonts w:asciiTheme="minorHAnsi" w:hAnsiTheme="minorHAnsi" w:cstheme="minorHAnsi"/>
          </w:rPr>
          <w:delText>UDHHS</w:delText>
        </w:r>
        <w:r w:rsidRPr="00A4055C" w:rsidDel="00FC7D59">
          <w:rPr>
            <w:rFonts w:asciiTheme="minorHAnsi" w:hAnsiTheme="minorHAnsi" w:cstheme="minorHAnsi"/>
          </w:rPr>
          <w:delText>)</w:delText>
        </w:r>
      </w:del>
      <w:ins w:id="683" w:author="Beth Fiorello" w:date="2023-05-10T08:46:00Z">
        <w:r w:rsidR="00FC7D59">
          <w:rPr>
            <w:rFonts w:asciiTheme="minorHAnsi" w:hAnsiTheme="minorHAnsi" w:cstheme="minorHAnsi"/>
          </w:rPr>
          <w:t>UDHHS</w:t>
        </w:r>
      </w:ins>
      <w:r w:rsidRPr="00D53B5F">
        <w:rPr>
          <w:rFonts w:asciiTheme="minorHAnsi" w:hAnsiTheme="minorHAnsi" w:cstheme="minorHAnsi"/>
        </w:rPr>
        <w:t xml:space="preserve"> </w:t>
      </w:r>
      <w:r w:rsidRPr="00A4055C">
        <w:rPr>
          <w:rFonts w:asciiTheme="minorHAnsi" w:hAnsiTheme="minorHAnsi" w:cstheme="minorHAnsi"/>
        </w:rPr>
        <w:t>has</w:t>
      </w:r>
      <w:r w:rsidRPr="00D53B5F">
        <w:rPr>
          <w:rFonts w:asciiTheme="minorHAnsi" w:hAnsiTheme="minorHAnsi" w:cstheme="minorHAnsi"/>
        </w:rPr>
        <w:t xml:space="preserve"> </w:t>
      </w:r>
      <w:r w:rsidRPr="00A4055C">
        <w:rPr>
          <w:rFonts w:asciiTheme="minorHAnsi" w:hAnsiTheme="minorHAnsi" w:cstheme="minorHAnsi"/>
        </w:rPr>
        <w:t>contracted</w:t>
      </w:r>
      <w:r w:rsidRPr="00D53B5F">
        <w:rPr>
          <w:rFonts w:asciiTheme="minorHAnsi" w:hAnsiTheme="minorHAnsi" w:cstheme="minorHAnsi"/>
        </w:rPr>
        <w:t xml:space="preserve"> </w:t>
      </w:r>
      <w:r w:rsidRPr="00A4055C">
        <w:rPr>
          <w:rFonts w:asciiTheme="minorHAnsi" w:hAnsiTheme="minorHAnsi" w:cstheme="minorHAnsi"/>
        </w:rPr>
        <w:t xml:space="preserve">with </w:t>
      </w:r>
      <w:r w:rsidR="00F67929">
        <w:rPr>
          <w:rFonts w:asciiTheme="minorHAnsi" w:hAnsiTheme="minorHAnsi" w:cstheme="minorHAnsi"/>
        </w:rPr>
        <w:t>AUCH</w:t>
      </w:r>
      <w:r w:rsidRPr="00A4055C">
        <w:rPr>
          <w:rFonts w:asciiTheme="minorHAnsi" w:hAnsiTheme="minorHAnsi" w:cstheme="minorHAnsi"/>
        </w:rPr>
        <w:t xml:space="preserve"> to improve the </w:t>
      </w:r>
      <w:del w:id="684" w:author="Jenifer Lloyd" w:date="2023-04-28T17:15:00Z">
        <w:r w:rsidRPr="00A4055C" w:rsidDel="00AF372A">
          <w:rPr>
            <w:rFonts w:asciiTheme="minorHAnsi" w:hAnsiTheme="minorHAnsi" w:cstheme="minorHAnsi"/>
          </w:rPr>
          <w:delText>emergency preparedness</w:delText>
        </w:r>
      </w:del>
      <w:ins w:id="685" w:author="Jenifer Lloyd" w:date="2023-04-28T17:15:00Z">
        <w:r w:rsidR="00AF372A">
          <w:rPr>
            <w:rFonts w:asciiTheme="minorHAnsi" w:hAnsiTheme="minorHAnsi" w:cstheme="minorHAnsi"/>
          </w:rPr>
          <w:t>EP</w:t>
        </w:r>
      </w:ins>
      <w:r w:rsidRPr="00A4055C">
        <w:rPr>
          <w:rFonts w:asciiTheme="minorHAnsi" w:hAnsiTheme="minorHAnsi" w:cstheme="minorHAnsi"/>
        </w:rPr>
        <w:t xml:space="preserve"> capacity of </w:t>
      </w:r>
      <w:r w:rsidR="00F67929">
        <w:rPr>
          <w:rFonts w:asciiTheme="minorHAnsi" w:hAnsiTheme="minorHAnsi" w:cstheme="minorHAnsi"/>
        </w:rPr>
        <w:t>health centers</w:t>
      </w:r>
      <w:r w:rsidRPr="00A4055C">
        <w:rPr>
          <w:rFonts w:asciiTheme="minorHAnsi" w:hAnsiTheme="minorHAnsi" w:cstheme="minorHAnsi"/>
        </w:rPr>
        <w:t xml:space="preserve"> and </w:t>
      </w:r>
      <w:ins w:id="686" w:author="Jenifer Lloyd" w:date="2023-04-28T17:15:00Z">
        <w:r w:rsidR="00AF372A">
          <w:rPr>
            <w:rFonts w:asciiTheme="minorHAnsi" w:hAnsiTheme="minorHAnsi" w:cstheme="minorHAnsi"/>
          </w:rPr>
          <w:t xml:space="preserve">their </w:t>
        </w:r>
      </w:ins>
      <w:r w:rsidRPr="00A4055C">
        <w:rPr>
          <w:rFonts w:asciiTheme="minorHAnsi" w:hAnsiTheme="minorHAnsi" w:cstheme="minorHAnsi"/>
        </w:rPr>
        <w:t xml:space="preserve">participation </w:t>
      </w:r>
      <w:del w:id="687" w:author="Jenifer Lloyd" w:date="2023-04-28T17:15:00Z">
        <w:r w:rsidRPr="00A4055C" w:rsidDel="00AF372A">
          <w:rPr>
            <w:rFonts w:asciiTheme="minorHAnsi" w:hAnsiTheme="minorHAnsi" w:cstheme="minorHAnsi"/>
          </w:rPr>
          <w:delText>with</w:delText>
        </w:r>
      </w:del>
      <w:r w:rsidRPr="00A4055C">
        <w:rPr>
          <w:rFonts w:asciiTheme="minorHAnsi" w:hAnsiTheme="minorHAnsi" w:cstheme="minorHAnsi"/>
        </w:rPr>
        <w:t xml:space="preserve">in regional </w:t>
      </w:r>
      <w:del w:id="688" w:author="Jenifer Lloyd" w:date="2023-04-28T17:15:00Z">
        <w:r w:rsidRPr="00A4055C" w:rsidDel="00AF372A">
          <w:rPr>
            <w:rFonts w:asciiTheme="minorHAnsi" w:hAnsiTheme="minorHAnsi" w:cstheme="minorHAnsi"/>
          </w:rPr>
          <w:delText>Healthcare Coalitions (</w:delText>
        </w:r>
      </w:del>
      <w:r w:rsidRPr="00A4055C">
        <w:rPr>
          <w:rFonts w:asciiTheme="minorHAnsi" w:hAnsiTheme="minorHAnsi" w:cstheme="minorHAnsi"/>
        </w:rPr>
        <w:t>HCCs</w:t>
      </w:r>
      <w:del w:id="689" w:author="Jenifer Lloyd" w:date="2023-04-28T17:15:00Z">
        <w:r w:rsidRPr="00A4055C" w:rsidDel="00AF372A">
          <w:rPr>
            <w:rFonts w:asciiTheme="minorHAnsi" w:hAnsiTheme="minorHAnsi" w:cstheme="minorHAnsi"/>
          </w:rPr>
          <w:delText>)</w:delText>
        </w:r>
      </w:del>
      <w:r w:rsidRPr="00A4055C">
        <w:rPr>
          <w:rFonts w:asciiTheme="minorHAnsi" w:hAnsiTheme="minorHAnsi" w:cstheme="minorHAnsi"/>
        </w:rPr>
        <w:t xml:space="preserve">. This work focuses on </w:t>
      </w:r>
      <w:del w:id="690" w:author="Jenifer Lloyd" w:date="2023-04-28T17:16:00Z">
        <w:r w:rsidRPr="00A4055C" w:rsidDel="00AF372A">
          <w:rPr>
            <w:rFonts w:asciiTheme="minorHAnsi" w:hAnsiTheme="minorHAnsi" w:cstheme="minorHAnsi"/>
          </w:rPr>
          <w:delText>developing activities and resources to promote</w:delText>
        </w:r>
      </w:del>
      <w:ins w:id="691" w:author="Jenifer Lloyd" w:date="2023-04-28T17:16:00Z">
        <w:r w:rsidR="00AF372A">
          <w:rPr>
            <w:rFonts w:asciiTheme="minorHAnsi" w:hAnsiTheme="minorHAnsi" w:cstheme="minorHAnsi"/>
          </w:rPr>
          <w:t>promoting</w:t>
        </w:r>
      </w:ins>
      <w:r w:rsidRPr="00A4055C">
        <w:rPr>
          <w:rFonts w:asciiTheme="minorHAnsi" w:hAnsiTheme="minorHAnsi" w:cstheme="minorHAnsi"/>
        </w:rPr>
        <w:t xml:space="preserve"> </w:t>
      </w:r>
      <w:del w:id="692" w:author="Jenifer Lloyd" w:date="2023-04-28T17:16:00Z">
        <w:r w:rsidRPr="00A4055C" w:rsidDel="00AF372A">
          <w:rPr>
            <w:rFonts w:asciiTheme="minorHAnsi" w:hAnsiTheme="minorHAnsi" w:cstheme="minorHAnsi"/>
          </w:rPr>
          <w:delText>and enhance</w:delText>
        </w:r>
      </w:del>
      <w:r w:rsidRPr="00A4055C">
        <w:rPr>
          <w:rFonts w:asciiTheme="minorHAnsi" w:hAnsiTheme="minorHAnsi" w:cstheme="minorHAnsi"/>
        </w:rPr>
        <w:t xml:space="preserve"> </w:t>
      </w:r>
      <w:r w:rsidR="00F67929">
        <w:rPr>
          <w:rFonts w:asciiTheme="minorHAnsi" w:hAnsiTheme="minorHAnsi" w:cstheme="minorHAnsi"/>
        </w:rPr>
        <w:t>health center</w:t>
      </w:r>
      <w:r w:rsidRPr="00A4055C">
        <w:rPr>
          <w:rFonts w:asciiTheme="minorHAnsi" w:hAnsiTheme="minorHAnsi" w:cstheme="minorHAnsi"/>
        </w:rPr>
        <w:t xml:space="preserve"> preparedness </w:t>
      </w:r>
      <w:del w:id="693" w:author="Jenifer Lloyd" w:date="2023-04-28T17:16:00Z">
        <w:r w:rsidRPr="00A4055C" w:rsidDel="00AF372A">
          <w:rPr>
            <w:rFonts w:asciiTheme="minorHAnsi" w:hAnsiTheme="minorHAnsi" w:cstheme="minorHAnsi"/>
          </w:rPr>
          <w:delText>with a focus on</w:delText>
        </w:r>
      </w:del>
      <w:ins w:id="694" w:author="Jenifer Lloyd" w:date="2023-04-28T17:16:00Z">
        <w:r w:rsidR="00AF372A">
          <w:rPr>
            <w:rFonts w:asciiTheme="minorHAnsi" w:hAnsiTheme="minorHAnsi" w:cstheme="minorHAnsi"/>
          </w:rPr>
          <w:t>and</w:t>
        </w:r>
      </w:ins>
      <w:r w:rsidRPr="00A4055C">
        <w:rPr>
          <w:rFonts w:asciiTheme="minorHAnsi" w:hAnsiTheme="minorHAnsi" w:cstheme="minorHAnsi"/>
        </w:rPr>
        <w:t xml:space="preserve"> engaging with health</w:t>
      </w:r>
      <w:ins w:id="695" w:author="Beth Fiorello" w:date="2023-05-10T08:47:00Z">
        <w:r w:rsidR="00FC7D59">
          <w:rPr>
            <w:rFonts w:asciiTheme="minorHAnsi" w:hAnsiTheme="minorHAnsi" w:cstheme="minorHAnsi"/>
          </w:rPr>
          <w:t xml:space="preserve"> </w:t>
        </w:r>
      </w:ins>
      <w:r w:rsidRPr="00A4055C">
        <w:rPr>
          <w:rFonts w:asciiTheme="minorHAnsi" w:hAnsiTheme="minorHAnsi" w:cstheme="minorHAnsi"/>
        </w:rPr>
        <w:t>care system leadership across regions.</w:t>
      </w:r>
    </w:p>
    <w:p w14:paraId="5464EBFD" w14:textId="77777777" w:rsidR="006164AB" w:rsidRPr="00A4055C" w:rsidRDefault="006164AB">
      <w:pPr>
        <w:pStyle w:val="BodyText"/>
        <w:spacing w:before="9"/>
        <w:rPr>
          <w:rFonts w:asciiTheme="minorHAnsi" w:hAnsiTheme="minorHAnsi" w:cstheme="minorHAnsi"/>
        </w:rPr>
      </w:pPr>
    </w:p>
    <w:p w14:paraId="44C09230" w14:textId="2F64735D" w:rsidR="00F40713" w:rsidDel="008511BC" w:rsidRDefault="00F40713" w:rsidP="00156272">
      <w:pPr>
        <w:pStyle w:val="Heading1"/>
        <w:spacing w:before="0"/>
        <w:ind w:left="0"/>
        <w:rPr>
          <w:del w:id="696" w:author="Tracey Siaperas" w:date="2023-05-02T07:56:00Z"/>
          <w:rFonts w:asciiTheme="minorHAnsi" w:hAnsiTheme="minorHAnsi" w:cstheme="minorHAnsi"/>
          <w:color w:val="244061" w:themeColor="accent1" w:themeShade="80"/>
          <w:sz w:val="28"/>
          <w:szCs w:val="28"/>
        </w:rPr>
      </w:pPr>
      <w:bookmarkStart w:id="697" w:name="Additional_Resources_for_CHC_EP_Leads"/>
      <w:bookmarkStart w:id="698" w:name="_Toc132801805"/>
      <w:bookmarkEnd w:id="697"/>
    </w:p>
    <w:p w14:paraId="09B7611D" w14:textId="585F636D" w:rsidR="00EF75B3" w:rsidDel="008511BC" w:rsidRDefault="00EF75B3" w:rsidP="00222886">
      <w:pPr>
        <w:pStyle w:val="Heading1"/>
        <w:spacing w:before="0"/>
        <w:ind w:left="0"/>
        <w:rPr>
          <w:del w:id="699" w:author="Tracey Siaperas" w:date="2023-05-02T07:56:00Z"/>
          <w:rFonts w:asciiTheme="minorHAnsi" w:hAnsiTheme="minorHAnsi" w:cstheme="minorHAnsi"/>
          <w:color w:val="244061" w:themeColor="accent1" w:themeShade="80"/>
          <w:u w:val="single"/>
        </w:rPr>
      </w:pPr>
    </w:p>
    <w:p w14:paraId="546125C2" w14:textId="5CAF9507" w:rsidR="00981030" w:rsidDel="008511BC" w:rsidRDefault="00981030" w:rsidP="00222886">
      <w:pPr>
        <w:pStyle w:val="Heading1"/>
        <w:spacing w:before="0"/>
        <w:ind w:left="0"/>
        <w:rPr>
          <w:del w:id="700" w:author="Tracey Siaperas" w:date="2023-05-02T07:56:00Z"/>
          <w:rFonts w:asciiTheme="minorHAnsi" w:hAnsiTheme="minorHAnsi" w:cstheme="minorHAnsi"/>
          <w:color w:val="244061" w:themeColor="accent1" w:themeShade="80"/>
          <w:u w:val="single"/>
        </w:rPr>
      </w:pPr>
    </w:p>
    <w:p w14:paraId="5464EC32" w14:textId="38B68636" w:rsidR="006164AB" w:rsidRPr="00222886" w:rsidRDefault="00830190" w:rsidP="00222886">
      <w:pPr>
        <w:pStyle w:val="Heading1"/>
        <w:spacing w:before="0"/>
        <w:ind w:left="0"/>
        <w:rPr>
          <w:rFonts w:asciiTheme="minorHAnsi" w:hAnsiTheme="minorHAnsi" w:cstheme="minorHAnsi"/>
          <w:i/>
        </w:rPr>
      </w:pPr>
      <w:r w:rsidRPr="00222886">
        <w:rPr>
          <w:rFonts w:asciiTheme="minorHAnsi" w:hAnsiTheme="minorHAnsi" w:cstheme="minorHAnsi"/>
          <w:color w:val="244061" w:themeColor="accent1" w:themeShade="80"/>
          <w:u w:val="single"/>
        </w:rPr>
        <w:t>Additional</w:t>
      </w:r>
      <w:r w:rsidRPr="00222886">
        <w:rPr>
          <w:rFonts w:asciiTheme="minorHAnsi" w:hAnsiTheme="minorHAnsi" w:cstheme="minorHAnsi"/>
          <w:color w:val="244061" w:themeColor="accent1" w:themeShade="80"/>
          <w:spacing w:val="-11"/>
          <w:u w:val="single"/>
        </w:rPr>
        <w:t xml:space="preserve"> </w:t>
      </w:r>
      <w:r w:rsidRPr="00222886">
        <w:rPr>
          <w:rFonts w:asciiTheme="minorHAnsi" w:hAnsiTheme="minorHAnsi" w:cstheme="minorHAnsi"/>
          <w:color w:val="244061" w:themeColor="accent1" w:themeShade="80"/>
          <w:u w:val="single"/>
        </w:rPr>
        <w:t>Resources</w:t>
      </w:r>
      <w:r w:rsidRPr="00222886">
        <w:rPr>
          <w:rFonts w:asciiTheme="minorHAnsi" w:hAnsiTheme="minorHAnsi" w:cstheme="minorHAnsi"/>
          <w:color w:val="244061" w:themeColor="accent1" w:themeShade="80"/>
          <w:spacing w:val="-11"/>
          <w:u w:val="single"/>
        </w:rPr>
        <w:t xml:space="preserve"> </w:t>
      </w:r>
      <w:r w:rsidRPr="00222886">
        <w:rPr>
          <w:rFonts w:asciiTheme="minorHAnsi" w:hAnsiTheme="minorHAnsi" w:cstheme="minorHAnsi"/>
          <w:color w:val="244061" w:themeColor="accent1" w:themeShade="80"/>
          <w:u w:val="single"/>
        </w:rPr>
        <w:t>for</w:t>
      </w:r>
      <w:r w:rsidRPr="00222886">
        <w:rPr>
          <w:rFonts w:asciiTheme="minorHAnsi" w:hAnsiTheme="minorHAnsi" w:cstheme="minorHAnsi"/>
          <w:color w:val="244061" w:themeColor="accent1" w:themeShade="80"/>
          <w:spacing w:val="-10"/>
          <w:u w:val="single"/>
        </w:rPr>
        <w:t xml:space="preserve"> </w:t>
      </w:r>
      <w:r w:rsidR="00EA57DB" w:rsidRPr="00222886">
        <w:rPr>
          <w:rFonts w:asciiTheme="minorHAnsi" w:hAnsiTheme="minorHAnsi" w:cstheme="minorHAnsi"/>
          <w:color w:val="244061" w:themeColor="accent1" w:themeShade="80"/>
          <w:u w:val="single"/>
        </w:rPr>
        <w:t>health center</w:t>
      </w:r>
      <w:r w:rsidRPr="00222886">
        <w:rPr>
          <w:rFonts w:asciiTheme="minorHAnsi" w:hAnsiTheme="minorHAnsi" w:cstheme="minorHAnsi"/>
          <w:color w:val="244061" w:themeColor="accent1" w:themeShade="80"/>
          <w:spacing w:val="-10"/>
          <w:u w:val="single"/>
        </w:rPr>
        <w:t xml:space="preserve"> </w:t>
      </w:r>
      <w:r w:rsidRPr="00222886">
        <w:rPr>
          <w:rFonts w:asciiTheme="minorHAnsi" w:hAnsiTheme="minorHAnsi" w:cstheme="minorHAnsi"/>
          <w:color w:val="244061" w:themeColor="accent1" w:themeShade="80"/>
          <w:u w:val="single"/>
        </w:rPr>
        <w:t>EP</w:t>
      </w:r>
      <w:r w:rsidRPr="00222886">
        <w:rPr>
          <w:rFonts w:asciiTheme="minorHAnsi" w:hAnsiTheme="minorHAnsi" w:cstheme="minorHAnsi"/>
          <w:color w:val="244061" w:themeColor="accent1" w:themeShade="80"/>
          <w:spacing w:val="-10"/>
          <w:u w:val="single"/>
        </w:rPr>
        <w:t xml:space="preserve"> </w:t>
      </w:r>
      <w:r w:rsidRPr="00222886">
        <w:rPr>
          <w:rFonts w:asciiTheme="minorHAnsi" w:hAnsiTheme="minorHAnsi" w:cstheme="minorHAnsi"/>
          <w:color w:val="244061" w:themeColor="accent1" w:themeShade="80"/>
          <w:spacing w:val="-2"/>
          <w:u w:val="single"/>
        </w:rPr>
        <w:t>Leads</w:t>
      </w:r>
      <w:bookmarkStart w:id="701" w:name="Emergency_Management_Plan_Templates"/>
      <w:bookmarkEnd w:id="698"/>
      <w:bookmarkEnd w:id="701"/>
    </w:p>
    <w:p w14:paraId="5464EC37" w14:textId="08F27734" w:rsidR="006164AB" w:rsidRPr="00917C53" w:rsidRDefault="00830190" w:rsidP="00156272">
      <w:pPr>
        <w:pStyle w:val="Heading2"/>
        <w:spacing w:before="167"/>
        <w:ind w:left="0"/>
        <w:rPr>
          <w:rFonts w:asciiTheme="minorHAnsi" w:hAnsiTheme="minorHAnsi" w:cstheme="minorHAnsi"/>
          <w:b/>
          <w:bCs/>
          <w:color w:val="244061" w:themeColor="accent1" w:themeShade="80"/>
          <w:sz w:val="28"/>
          <w:szCs w:val="28"/>
        </w:rPr>
      </w:pPr>
      <w:bookmarkStart w:id="702" w:name="Emergency_Preparedness_Training_Resource"/>
      <w:bookmarkStart w:id="703" w:name="National_Incident_Management_System_(NIM"/>
      <w:bookmarkStart w:id="704" w:name="_Toc132801808"/>
      <w:bookmarkEnd w:id="702"/>
      <w:bookmarkEnd w:id="703"/>
      <w:r w:rsidRPr="00917C53">
        <w:rPr>
          <w:rFonts w:asciiTheme="minorHAnsi" w:hAnsiTheme="minorHAnsi" w:cstheme="minorHAnsi"/>
          <w:b/>
          <w:bCs/>
          <w:color w:val="244061" w:themeColor="accent1" w:themeShade="80"/>
          <w:sz w:val="28"/>
          <w:szCs w:val="28"/>
        </w:rPr>
        <w:t>National</w:t>
      </w:r>
      <w:r w:rsidRPr="00917C53">
        <w:rPr>
          <w:rFonts w:asciiTheme="minorHAnsi" w:hAnsiTheme="minorHAnsi" w:cstheme="minorHAnsi"/>
          <w:b/>
          <w:bCs/>
          <w:color w:val="244061" w:themeColor="accent1" w:themeShade="80"/>
          <w:spacing w:val="-11"/>
          <w:sz w:val="28"/>
          <w:szCs w:val="28"/>
        </w:rPr>
        <w:t xml:space="preserve"> </w:t>
      </w:r>
      <w:r w:rsidRPr="00917C53">
        <w:rPr>
          <w:rFonts w:asciiTheme="minorHAnsi" w:hAnsiTheme="minorHAnsi" w:cstheme="minorHAnsi"/>
          <w:b/>
          <w:bCs/>
          <w:color w:val="244061" w:themeColor="accent1" w:themeShade="80"/>
          <w:sz w:val="28"/>
          <w:szCs w:val="28"/>
        </w:rPr>
        <w:t>Incident</w:t>
      </w:r>
      <w:r w:rsidRPr="00917C53">
        <w:rPr>
          <w:rFonts w:asciiTheme="minorHAnsi" w:hAnsiTheme="minorHAnsi" w:cstheme="minorHAnsi"/>
          <w:b/>
          <w:bCs/>
          <w:color w:val="244061" w:themeColor="accent1" w:themeShade="80"/>
          <w:spacing w:val="-11"/>
          <w:sz w:val="28"/>
          <w:szCs w:val="28"/>
        </w:rPr>
        <w:t xml:space="preserve"> </w:t>
      </w:r>
      <w:r w:rsidRPr="00917C53">
        <w:rPr>
          <w:rFonts w:asciiTheme="minorHAnsi" w:hAnsiTheme="minorHAnsi" w:cstheme="minorHAnsi"/>
          <w:b/>
          <w:bCs/>
          <w:color w:val="244061" w:themeColor="accent1" w:themeShade="80"/>
          <w:sz w:val="28"/>
          <w:szCs w:val="28"/>
        </w:rPr>
        <w:t>Management</w:t>
      </w:r>
      <w:r w:rsidRPr="00917C53">
        <w:rPr>
          <w:rFonts w:asciiTheme="minorHAnsi" w:hAnsiTheme="minorHAnsi" w:cstheme="minorHAnsi"/>
          <w:b/>
          <w:bCs/>
          <w:color w:val="244061" w:themeColor="accent1" w:themeShade="80"/>
          <w:spacing w:val="-10"/>
          <w:sz w:val="28"/>
          <w:szCs w:val="28"/>
        </w:rPr>
        <w:t xml:space="preserve"> </w:t>
      </w:r>
      <w:r w:rsidRPr="00917C53">
        <w:rPr>
          <w:rFonts w:asciiTheme="minorHAnsi" w:hAnsiTheme="minorHAnsi" w:cstheme="minorHAnsi"/>
          <w:b/>
          <w:bCs/>
          <w:color w:val="244061" w:themeColor="accent1" w:themeShade="80"/>
          <w:sz w:val="28"/>
          <w:szCs w:val="28"/>
        </w:rPr>
        <w:t>System</w:t>
      </w:r>
      <w:r w:rsidRPr="00917C53">
        <w:rPr>
          <w:rFonts w:asciiTheme="minorHAnsi" w:hAnsiTheme="minorHAnsi" w:cstheme="minorHAnsi"/>
          <w:b/>
          <w:bCs/>
          <w:color w:val="244061" w:themeColor="accent1" w:themeShade="80"/>
          <w:spacing w:val="-11"/>
          <w:sz w:val="28"/>
          <w:szCs w:val="28"/>
        </w:rPr>
        <w:t xml:space="preserve"> </w:t>
      </w:r>
      <w:del w:id="705" w:author="Beth Fiorello" w:date="2023-05-10T08:47:00Z">
        <w:r w:rsidRPr="00917C53" w:rsidDel="00A92E5C">
          <w:rPr>
            <w:rFonts w:asciiTheme="minorHAnsi" w:hAnsiTheme="minorHAnsi" w:cstheme="minorHAnsi"/>
            <w:b/>
            <w:bCs/>
            <w:color w:val="244061" w:themeColor="accent1" w:themeShade="80"/>
            <w:sz w:val="28"/>
            <w:szCs w:val="28"/>
          </w:rPr>
          <w:delText>(NIMS)</w:delText>
        </w:r>
        <w:r w:rsidRPr="00917C53" w:rsidDel="00A92E5C">
          <w:rPr>
            <w:rFonts w:asciiTheme="minorHAnsi" w:hAnsiTheme="minorHAnsi" w:cstheme="minorHAnsi"/>
            <w:b/>
            <w:bCs/>
            <w:color w:val="244061" w:themeColor="accent1" w:themeShade="80"/>
            <w:spacing w:val="-10"/>
            <w:sz w:val="28"/>
            <w:szCs w:val="28"/>
          </w:rPr>
          <w:delText xml:space="preserve"> </w:delText>
        </w:r>
      </w:del>
      <w:r w:rsidRPr="00917C53">
        <w:rPr>
          <w:rFonts w:asciiTheme="minorHAnsi" w:hAnsiTheme="minorHAnsi" w:cstheme="minorHAnsi"/>
          <w:b/>
          <w:bCs/>
          <w:color w:val="244061" w:themeColor="accent1" w:themeShade="80"/>
          <w:spacing w:val="-2"/>
          <w:sz w:val="28"/>
          <w:szCs w:val="28"/>
        </w:rPr>
        <w:t>Courses</w:t>
      </w:r>
      <w:bookmarkEnd w:id="704"/>
    </w:p>
    <w:p w14:paraId="5464EC38" w14:textId="45ECA230" w:rsidR="006164AB" w:rsidRPr="00A4055C" w:rsidRDefault="008511BC" w:rsidP="00D53B5F">
      <w:pPr>
        <w:pStyle w:val="BodyText"/>
        <w:spacing w:before="149"/>
        <w:ind w:right="814"/>
        <w:rPr>
          <w:rFonts w:asciiTheme="minorHAnsi" w:hAnsiTheme="minorHAnsi" w:cstheme="minorHAnsi"/>
        </w:rPr>
      </w:pPr>
      <w:r>
        <w:fldChar w:fldCharType="begin"/>
      </w:r>
      <w:r>
        <w:instrText>HYPERLINK "https://training.fema.gov/nims/" \h</w:instrText>
      </w:r>
      <w:r>
        <w:fldChar w:fldCharType="separate"/>
      </w:r>
      <w:del w:id="706" w:author="Jenifer Lloyd" w:date="2023-05-01T16:13:00Z">
        <w:r w:rsidR="00830190" w:rsidRPr="00D53B5F" w:rsidDel="00BE7E14">
          <w:rPr>
            <w:rFonts w:asciiTheme="minorHAnsi" w:hAnsiTheme="minorHAnsi" w:cstheme="minorHAnsi"/>
          </w:rPr>
          <w:delText>National Incident Management System (</w:delText>
        </w:r>
      </w:del>
      <w:r w:rsidR="00830190" w:rsidRPr="00D53B5F">
        <w:rPr>
          <w:rFonts w:asciiTheme="minorHAnsi" w:hAnsiTheme="minorHAnsi" w:cstheme="minorHAnsi"/>
        </w:rPr>
        <w:t>NIMS</w:t>
      </w:r>
      <w:del w:id="707" w:author="Jenifer Lloyd" w:date="2023-05-01T16:13:00Z">
        <w:r w:rsidR="00830190" w:rsidRPr="00D53B5F" w:rsidDel="00BE7E14">
          <w:rPr>
            <w:rFonts w:asciiTheme="minorHAnsi" w:hAnsiTheme="minorHAnsi" w:cstheme="minorHAnsi"/>
          </w:rPr>
          <w:delText>)</w:delText>
        </w:r>
      </w:del>
      <w:r w:rsidR="00830190" w:rsidRPr="00D53B5F">
        <w:rPr>
          <w:rFonts w:asciiTheme="minorHAnsi" w:hAnsiTheme="minorHAnsi" w:cstheme="minorHAnsi"/>
        </w:rPr>
        <w:t xml:space="preserve"> </w:t>
      </w:r>
      <w:ins w:id="708" w:author="Jenifer Lloyd" w:date="2023-05-01T16:13:00Z">
        <w:r w:rsidR="00FF1AA0">
          <w:rPr>
            <w:rFonts w:asciiTheme="minorHAnsi" w:hAnsiTheme="minorHAnsi" w:cstheme="minorHAnsi"/>
          </w:rPr>
          <w:t>t</w:t>
        </w:r>
      </w:ins>
      <w:del w:id="709" w:author="Jenifer Lloyd" w:date="2023-05-01T16:13:00Z">
        <w:r w:rsidR="00830190" w:rsidRPr="00D53B5F" w:rsidDel="00FF1AA0">
          <w:rPr>
            <w:rFonts w:asciiTheme="minorHAnsi" w:hAnsiTheme="minorHAnsi" w:cstheme="minorHAnsi"/>
          </w:rPr>
          <w:delText>T</w:delText>
        </w:r>
      </w:del>
      <w:r w:rsidR="00830190" w:rsidRPr="00D53B5F">
        <w:rPr>
          <w:rFonts w:asciiTheme="minorHAnsi" w:hAnsiTheme="minorHAnsi" w:cstheme="minorHAnsi"/>
        </w:rPr>
        <w:t>rainings</w:t>
      </w:r>
      <w:r>
        <w:rPr>
          <w:rFonts w:asciiTheme="minorHAnsi" w:hAnsiTheme="minorHAnsi" w:cstheme="minorHAnsi"/>
        </w:rPr>
        <w:fldChar w:fldCharType="end"/>
      </w:r>
      <w:r w:rsidR="00830190" w:rsidRPr="00D53B5F">
        <w:rPr>
          <w:rFonts w:asciiTheme="minorHAnsi" w:hAnsiTheme="minorHAnsi" w:cstheme="minorHAnsi"/>
        </w:rPr>
        <w:t xml:space="preserve"> </w:t>
      </w:r>
      <w:del w:id="710" w:author="Jenifer Lloyd" w:date="2023-04-28T16:07:00Z">
        <w:r w:rsidR="00830190" w:rsidRPr="00A4055C" w:rsidDel="00D10A3C">
          <w:rPr>
            <w:rFonts w:asciiTheme="minorHAnsi" w:hAnsiTheme="minorHAnsi" w:cstheme="minorHAnsi"/>
          </w:rPr>
          <w:delText xml:space="preserve">guide </w:delText>
        </w:r>
      </w:del>
      <w:ins w:id="711" w:author="Jenifer Lloyd" w:date="2023-04-28T16:07:00Z">
        <w:r w:rsidR="00D10A3C">
          <w:rPr>
            <w:rFonts w:asciiTheme="minorHAnsi" w:hAnsiTheme="minorHAnsi" w:cstheme="minorHAnsi"/>
          </w:rPr>
          <w:t>allow</w:t>
        </w:r>
        <w:r w:rsidR="00D10A3C" w:rsidRPr="00A4055C">
          <w:rPr>
            <w:rFonts w:asciiTheme="minorHAnsi" w:hAnsiTheme="minorHAnsi" w:cstheme="minorHAnsi"/>
          </w:rPr>
          <w:t xml:space="preserve"> </w:t>
        </w:r>
      </w:ins>
      <w:r w:rsidR="00830190" w:rsidRPr="00A4055C">
        <w:rPr>
          <w:rFonts w:asciiTheme="minorHAnsi" w:hAnsiTheme="minorHAnsi" w:cstheme="minorHAnsi"/>
        </w:rPr>
        <w:t>all levels of government, nongovernmental organizations, and the private sector to work together to prevent, protect against, mitigate, respond to, and recover from incidents. These training courses provide stakeholders</w:t>
      </w:r>
      <w:r w:rsidR="00830190" w:rsidRPr="00D53B5F">
        <w:rPr>
          <w:rFonts w:asciiTheme="minorHAnsi" w:hAnsiTheme="minorHAnsi" w:cstheme="minorHAnsi"/>
        </w:rPr>
        <w:t xml:space="preserve"> </w:t>
      </w:r>
      <w:r w:rsidR="00830190" w:rsidRPr="00A4055C">
        <w:rPr>
          <w:rFonts w:asciiTheme="minorHAnsi" w:hAnsiTheme="minorHAnsi" w:cstheme="minorHAnsi"/>
        </w:rPr>
        <w:t>across</w:t>
      </w:r>
      <w:r w:rsidR="00830190" w:rsidRPr="00D53B5F">
        <w:rPr>
          <w:rFonts w:asciiTheme="minorHAnsi" w:hAnsiTheme="minorHAnsi" w:cstheme="minorHAnsi"/>
        </w:rPr>
        <w:t xml:space="preserve"> </w:t>
      </w:r>
      <w:r w:rsidR="00830190" w:rsidRPr="00A4055C">
        <w:rPr>
          <w:rFonts w:asciiTheme="minorHAnsi" w:hAnsiTheme="minorHAnsi" w:cstheme="minorHAnsi"/>
        </w:rPr>
        <w:t>the</w:t>
      </w:r>
      <w:r w:rsidR="00830190" w:rsidRPr="00D53B5F">
        <w:rPr>
          <w:rFonts w:asciiTheme="minorHAnsi" w:hAnsiTheme="minorHAnsi" w:cstheme="minorHAnsi"/>
        </w:rPr>
        <w:t xml:space="preserve"> </w:t>
      </w:r>
      <w:r w:rsidR="00830190" w:rsidRPr="00A4055C">
        <w:rPr>
          <w:rFonts w:asciiTheme="minorHAnsi" w:hAnsiTheme="minorHAnsi" w:cstheme="minorHAnsi"/>
        </w:rPr>
        <w:t>whole</w:t>
      </w:r>
      <w:r w:rsidR="00830190" w:rsidRPr="00D53B5F">
        <w:rPr>
          <w:rFonts w:asciiTheme="minorHAnsi" w:hAnsiTheme="minorHAnsi" w:cstheme="minorHAnsi"/>
        </w:rPr>
        <w:t xml:space="preserve"> </w:t>
      </w:r>
      <w:r w:rsidR="00830190" w:rsidRPr="00A4055C">
        <w:rPr>
          <w:rFonts w:asciiTheme="minorHAnsi" w:hAnsiTheme="minorHAnsi" w:cstheme="minorHAnsi"/>
        </w:rPr>
        <w:t>community</w:t>
      </w:r>
      <w:r w:rsidR="00830190" w:rsidRPr="00D53B5F">
        <w:rPr>
          <w:rFonts w:asciiTheme="minorHAnsi" w:hAnsiTheme="minorHAnsi" w:cstheme="minorHAnsi"/>
        </w:rPr>
        <w:t xml:space="preserve"> </w:t>
      </w:r>
      <w:r w:rsidR="00830190" w:rsidRPr="00A4055C">
        <w:rPr>
          <w:rFonts w:asciiTheme="minorHAnsi" w:hAnsiTheme="minorHAnsi" w:cstheme="minorHAnsi"/>
        </w:rPr>
        <w:t>with</w:t>
      </w:r>
      <w:r w:rsidR="00830190" w:rsidRPr="00D53B5F">
        <w:rPr>
          <w:rFonts w:asciiTheme="minorHAnsi" w:hAnsiTheme="minorHAnsi" w:cstheme="minorHAnsi"/>
        </w:rPr>
        <w:t xml:space="preserve"> </w:t>
      </w:r>
      <w:r w:rsidR="00830190" w:rsidRPr="00A4055C">
        <w:rPr>
          <w:rFonts w:asciiTheme="minorHAnsi" w:hAnsiTheme="minorHAnsi" w:cstheme="minorHAnsi"/>
        </w:rPr>
        <w:t>the</w:t>
      </w:r>
      <w:r w:rsidR="00830190" w:rsidRPr="00D53B5F">
        <w:rPr>
          <w:rFonts w:asciiTheme="minorHAnsi" w:hAnsiTheme="minorHAnsi" w:cstheme="minorHAnsi"/>
        </w:rPr>
        <w:t xml:space="preserve"> </w:t>
      </w:r>
      <w:r w:rsidR="00830190" w:rsidRPr="00A4055C">
        <w:rPr>
          <w:rFonts w:asciiTheme="minorHAnsi" w:hAnsiTheme="minorHAnsi" w:cstheme="minorHAnsi"/>
        </w:rPr>
        <w:t>shared</w:t>
      </w:r>
      <w:r w:rsidR="00830190" w:rsidRPr="00D53B5F">
        <w:rPr>
          <w:rFonts w:asciiTheme="minorHAnsi" w:hAnsiTheme="minorHAnsi" w:cstheme="minorHAnsi"/>
        </w:rPr>
        <w:t xml:space="preserve"> </w:t>
      </w:r>
      <w:r w:rsidR="00830190" w:rsidRPr="00A4055C">
        <w:rPr>
          <w:rFonts w:asciiTheme="minorHAnsi" w:hAnsiTheme="minorHAnsi" w:cstheme="minorHAnsi"/>
        </w:rPr>
        <w:t>vocabulary,</w:t>
      </w:r>
      <w:r w:rsidR="00830190" w:rsidRPr="00D53B5F">
        <w:rPr>
          <w:rFonts w:asciiTheme="minorHAnsi" w:hAnsiTheme="minorHAnsi" w:cstheme="minorHAnsi"/>
        </w:rPr>
        <w:t xml:space="preserve"> </w:t>
      </w:r>
      <w:r w:rsidR="00830190" w:rsidRPr="00A4055C">
        <w:rPr>
          <w:rFonts w:asciiTheme="minorHAnsi" w:hAnsiTheme="minorHAnsi" w:cstheme="minorHAnsi"/>
        </w:rPr>
        <w:t>systems,</w:t>
      </w:r>
      <w:r w:rsidR="00830190" w:rsidRPr="00D53B5F">
        <w:rPr>
          <w:rFonts w:asciiTheme="minorHAnsi" w:hAnsiTheme="minorHAnsi" w:cstheme="minorHAnsi"/>
        </w:rPr>
        <w:t xml:space="preserve"> </w:t>
      </w:r>
      <w:r w:rsidR="00830190" w:rsidRPr="00A4055C">
        <w:rPr>
          <w:rFonts w:asciiTheme="minorHAnsi" w:hAnsiTheme="minorHAnsi" w:cstheme="minorHAnsi"/>
        </w:rPr>
        <w:t>and</w:t>
      </w:r>
      <w:r w:rsidR="00830190" w:rsidRPr="00D53B5F">
        <w:rPr>
          <w:rFonts w:asciiTheme="minorHAnsi" w:hAnsiTheme="minorHAnsi" w:cstheme="minorHAnsi"/>
        </w:rPr>
        <w:t xml:space="preserve"> </w:t>
      </w:r>
      <w:r w:rsidR="00830190" w:rsidRPr="00A4055C">
        <w:rPr>
          <w:rFonts w:asciiTheme="minorHAnsi" w:hAnsiTheme="minorHAnsi" w:cstheme="minorHAnsi"/>
        </w:rPr>
        <w:t>processes to successfully deliver the capabilities described in the National Preparedness System. NIMS defines operational systems that guide how personnel work together during incidents.</w:t>
      </w:r>
    </w:p>
    <w:p w14:paraId="5464EC39" w14:textId="5C12BF2E" w:rsidR="006164AB" w:rsidRPr="00A4055C" w:rsidRDefault="00830190" w:rsidP="00D53B5F">
      <w:pPr>
        <w:pStyle w:val="BodyText"/>
        <w:spacing w:before="149"/>
        <w:ind w:right="814"/>
        <w:rPr>
          <w:rFonts w:asciiTheme="minorHAnsi" w:hAnsiTheme="minorHAnsi" w:cstheme="minorHAnsi"/>
        </w:rPr>
      </w:pPr>
      <w:r w:rsidRPr="00A4055C">
        <w:rPr>
          <w:rFonts w:asciiTheme="minorHAnsi" w:hAnsiTheme="minorHAnsi" w:cstheme="minorHAnsi"/>
        </w:rPr>
        <w:t>While</w:t>
      </w:r>
      <w:r w:rsidRPr="00D53B5F">
        <w:rPr>
          <w:rFonts w:asciiTheme="minorHAnsi" w:hAnsiTheme="minorHAnsi" w:cstheme="minorHAnsi"/>
        </w:rPr>
        <w:t xml:space="preserve"> </w:t>
      </w:r>
      <w:r w:rsidRPr="00A4055C">
        <w:rPr>
          <w:rFonts w:asciiTheme="minorHAnsi" w:hAnsiTheme="minorHAnsi" w:cstheme="minorHAnsi"/>
        </w:rPr>
        <w:t>these</w:t>
      </w:r>
      <w:r w:rsidRPr="00D53B5F">
        <w:rPr>
          <w:rFonts w:asciiTheme="minorHAnsi" w:hAnsiTheme="minorHAnsi" w:cstheme="minorHAnsi"/>
        </w:rPr>
        <w:t xml:space="preserve"> </w:t>
      </w:r>
      <w:r w:rsidRPr="00A4055C">
        <w:rPr>
          <w:rFonts w:asciiTheme="minorHAnsi" w:hAnsiTheme="minorHAnsi" w:cstheme="minorHAnsi"/>
        </w:rPr>
        <w:t>trainings</w:t>
      </w:r>
      <w:r w:rsidRPr="00D53B5F">
        <w:rPr>
          <w:rFonts w:asciiTheme="minorHAnsi" w:hAnsiTheme="minorHAnsi" w:cstheme="minorHAnsi"/>
        </w:rPr>
        <w:t xml:space="preserve"> </w:t>
      </w:r>
      <w:r w:rsidRPr="00A4055C">
        <w:rPr>
          <w:rFonts w:asciiTheme="minorHAnsi" w:hAnsiTheme="minorHAnsi" w:cstheme="minorHAnsi"/>
        </w:rPr>
        <w:t>are</w:t>
      </w:r>
      <w:r w:rsidRPr="00D53B5F">
        <w:rPr>
          <w:rFonts w:asciiTheme="minorHAnsi" w:hAnsiTheme="minorHAnsi" w:cstheme="minorHAnsi"/>
        </w:rPr>
        <w:t xml:space="preserve"> </w:t>
      </w:r>
      <w:r w:rsidRPr="00A4055C">
        <w:rPr>
          <w:rFonts w:asciiTheme="minorHAnsi" w:hAnsiTheme="minorHAnsi" w:cstheme="minorHAnsi"/>
        </w:rPr>
        <w:t>not</w:t>
      </w:r>
      <w:r w:rsidRPr="00D53B5F">
        <w:rPr>
          <w:rFonts w:asciiTheme="minorHAnsi" w:hAnsiTheme="minorHAnsi" w:cstheme="minorHAnsi"/>
        </w:rPr>
        <w:t xml:space="preserve"> </w:t>
      </w:r>
      <w:r w:rsidRPr="00A4055C">
        <w:rPr>
          <w:rFonts w:asciiTheme="minorHAnsi" w:hAnsiTheme="minorHAnsi" w:cstheme="minorHAnsi"/>
        </w:rPr>
        <w:t>a</w:t>
      </w:r>
      <w:r w:rsidRPr="00D53B5F">
        <w:rPr>
          <w:rFonts w:asciiTheme="minorHAnsi" w:hAnsiTheme="minorHAnsi" w:cstheme="minorHAnsi"/>
        </w:rPr>
        <w:t xml:space="preserve"> </w:t>
      </w:r>
      <w:r w:rsidRPr="00A4055C">
        <w:rPr>
          <w:rFonts w:asciiTheme="minorHAnsi" w:hAnsiTheme="minorHAnsi" w:cstheme="minorHAnsi"/>
        </w:rPr>
        <w:t>requirement</w:t>
      </w:r>
      <w:r w:rsidRPr="00D53B5F">
        <w:rPr>
          <w:rFonts w:asciiTheme="minorHAnsi" w:hAnsiTheme="minorHAnsi" w:cstheme="minorHAnsi"/>
        </w:rPr>
        <w:t xml:space="preserve"> </w:t>
      </w:r>
      <w:r w:rsidRPr="00A4055C">
        <w:rPr>
          <w:rFonts w:asciiTheme="minorHAnsi" w:hAnsiTheme="minorHAnsi" w:cstheme="minorHAnsi"/>
        </w:rPr>
        <w:t>for</w:t>
      </w:r>
      <w:r w:rsidRPr="00D53B5F">
        <w:rPr>
          <w:rFonts w:asciiTheme="minorHAnsi" w:hAnsiTheme="minorHAnsi" w:cstheme="minorHAnsi"/>
        </w:rPr>
        <w:t xml:space="preserve"> </w:t>
      </w:r>
      <w:r w:rsidRPr="00A4055C">
        <w:rPr>
          <w:rFonts w:asciiTheme="minorHAnsi" w:hAnsiTheme="minorHAnsi" w:cstheme="minorHAnsi"/>
        </w:rPr>
        <w:t>CMS</w:t>
      </w:r>
      <w:r w:rsidRPr="00D53B5F">
        <w:rPr>
          <w:rFonts w:asciiTheme="minorHAnsi" w:hAnsiTheme="minorHAnsi" w:cstheme="minorHAnsi"/>
        </w:rPr>
        <w:t xml:space="preserve"> </w:t>
      </w:r>
      <w:r w:rsidRPr="00A4055C">
        <w:rPr>
          <w:rFonts w:asciiTheme="minorHAnsi" w:hAnsiTheme="minorHAnsi" w:cstheme="minorHAnsi"/>
        </w:rPr>
        <w:t>emergency</w:t>
      </w:r>
      <w:r w:rsidRPr="00D53B5F">
        <w:rPr>
          <w:rFonts w:asciiTheme="minorHAnsi" w:hAnsiTheme="minorHAnsi" w:cstheme="minorHAnsi"/>
        </w:rPr>
        <w:t xml:space="preserve"> </w:t>
      </w:r>
      <w:r w:rsidRPr="00A4055C">
        <w:rPr>
          <w:rFonts w:asciiTheme="minorHAnsi" w:hAnsiTheme="minorHAnsi" w:cstheme="minorHAnsi"/>
        </w:rPr>
        <w:t>preparedness</w:t>
      </w:r>
      <w:r w:rsidRPr="00D53B5F">
        <w:rPr>
          <w:rFonts w:asciiTheme="minorHAnsi" w:hAnsiTheme="minorHAnsi" w:cstheme="minorHAnsi"/>
        </w:rPr>
        <w:t xml:space="preserve"> </w:t>
      </w:r>
      <w:r w:rsidRPr="00A4055C">
        <w:rPr>
          <w:rFonts w:asciiTheme="minorHAnsi" w:hAnsiTheme="minorHAnsi" w:cstheme="minorHAnsi"/>
        </w:rPr>
        <w:t xml:space="preserve">compliance, </w:t>
      </w:r>
      <w:r w:rsidR="00C572C7">
        <w:rPr>
          <w:rFonts w:asciiTheme="minorHAnsi" w:hAnsiTheme="minorHAnsi" w:cstheme="minorHAnsi"/>
        </w:rPr>
        <w:t xml:space="preserve">AUCH </w:t>
      </w:r>
      <w:r w:rsidRPr="00A4055C">
        <w:rPr>
          <w:rFonts w:asciiTheme="minorHAnsi" w:hAnsiTheme="minorHAnsi" w:cstheme="minorHAnsi"/>
        </w:rPr>
        <w:t xml:space="preserve">highly recommends </w:t>
      </w:r>
      <w:r w:rsidR="00C572C7">
        <w:rPr>
          <w:rFonts w:asciiTheme="minorHAnsi" w:hAnsiTheme="minorHAnsi" w:cstheme="minorHAnsi"/>
        </w:rPr>
        <w:t>health center</w:t>
      </w:r>
      <w:r w:rsidRPr="00A4055C">
        <w:rPr>
          <w:rFonts w:asciiTheme="minorHAnsi" w:hAnsiTheme="minorHAnsi" w:cstheme="minorHAnsi"/>
        </w:rPr>
        <w:t xml:space="preserve"> EP leads complete the following courses:</w:t>
      </w:r>
    </w:p>
    <w:p w14:paraId="5464EC3A" w14:textId="77777777" w:rsidR="006164AB" w:rsidRPr="00D80849" w:rsidRDefault="00927E86" w:rsidP="00156272">
      <w:pPr>
        <w:pStyle w:val="ListParagraph"/>
        <w:numPr>
          <w:ilvl w:val="1"/>
          <w:numId w:val="4"/>
        </w:numPr>
        <w:tabs>
          <w:tab w:val="left" w:pos="1539"/>
          <w:tab w:val="left" w:pos="1541"/>
        </w:tabs>
        <w:spacing w:before="155"/>
        <w:ind w:left="720" w:hanging="362"/>
        <w:rPr>
          <w:rFonts w:asciiTheme="minorHAnsi" w:hAnsiTheme="minorHAnsi" w:cstheme="minorHAnsi"/>
          <w:color w:val="3333FF"/>
        </w:rPr>
      </w:pPr>
      <w:hyperlink r:id="rId16">
        <w:r w:rsidR="00830190" w:rsidRPr="00D80849">
          <w:rPr>
            <w:rFonts w:asciiTheme="minorHAnsi" w:hAnsiTheme="minorHAnsi" w:cstheme="minorHAnsi"/>
            <w:color w:val="3333FF"/>
            <w:u w:val="single" w:color="0562C1"/>
          </w:rPr>
          <w:t>IS-100.C:</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Introduction</w:t>
        </w:r>
        <w:r w:rsidR="00830190" w:rsidRPr="00D80849">
          <w:rPr>
            <w:rFonts w:asciiTheme="minorHAnsi" w:hAnsiTheme="minorHAnsi" w:cstheme="minorHAnsi"/>
            <w:color w:val="3333FF"/>
            <w:spacing w:val="-5"/>
            <w:u w:val="single" w:color="0562C1"/>
          </w:rPr>
          <w:t xml:space="preserve"> </w:t>
        </w:r>
        <w:r w:rsidR="00830190" w:rsidRPr="00D80849">
          <w:rPr>
            <w:rFonts w:asciiTheme="minorHAnsi" w:hAnsiTheme="minorHAnsi" w:cstheme="minorHAnsi"/>
            <w:color w:val="3333FF"/>
            <w:u w:val="single" w:color="0562C1"/>
          </w:rPr>
          <w:t>to</w:t>
        </w:r>
        <w:r w:rsidR="00830190" w:rsidRPr="00D80849">
          <w:rPr>
            <w:rFonts w:asciiTheme="minorHAnsi" w:hAnsiTheme="minorHAnsi" w:cstheme="minorHAnsi"/>
            <w:color w:val="3333FF"/>
            <w:spacing w:val="-8"/>
            <w:u w:val="single" w:color="0562C1"/>
          </w:rPr>
          <w:t xml:space="preserve"> </w:t>
        </w:r>
        <w:r w:rsidR="00830190" w:rsidRPr="00D80849">
          <w:rPr>
            <w:rFonts w:asciiTheme="minorHAnsi" w:hAnsiTheme="minorHAnsi" w:cstheme="minorHAnsi"/>
            <w:color w:val="3333FF"/>
            <w:u w:val="single" w:color="0562C1"/>
          </w:rPr>
          <w:t>the</w:t>
        </w:r>
        <w:r w:rsidR="00830190" w:rsidRPr="00D80849">
          <w:rPr>
            <w:rFonts w:asciiTheme="minorHAnsi" w:hAnsiTheme="minorHAnsi" w:cstheme="minorHAnsi"/>
            <w:color w:val="3333FF"/>
            <w:spacing w:val="-7"/>
            <w:u w:val="single" w:color="0562C1"/>
          </w:rPr>
          <w:t xml:space="preserve"> </w:t>
        </w:r>
        <w:r w:rsidR="00830190" w:rsidRPr="00D80849">
          <w:rPr>
            <w:rFonts w:asciiTheme="minorHAnsi" w:hAnsiTheme="minorHAnsi" w:cstheme="minorHAnsi"/>
            <w:color w:val="3333FF"/>
            <w:u w:val="single" w:color="0562C1"/>
          </w:rPr>
          <w:t>Incident</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Command</w:t>
        </w:r>
        <w:r w:rsidR="00830190" w:rsidRPr="00D80849">
          <w:rPr>
            <w:rFonts w:asciiTheme="minorHAnsi" w:hAnsiTheme="minorHAnsi" w:cstheme="minorHAnsi"/>
            <w:color w:val="3333FF"/>
            <w:spacing w:val="-4"/>
            <w:u w:val="single" w:color="0562C1"/>
          </w:rPr>
          <w:t xml:space="preserve"> </w:t>
        </w:r>
        <w:r w:rsidR="00830190" w:rsidRPr="00D80849">
          <w:rPr>
            <w:rFonts w:asciiTheme="minorHAnsi" w:hAnsiTheme="minorHAnsi" w:cstheme="minorHAnsi"/>
            <w:color w:val="3333FF"/>
            <w:spacing w:val="-2"/>
            <w:u w:val="single" w:color="0562C1"/>
          </w:rPr>
          <w:t>System</w:t>
        </w:r>
      </w:hyperlink>
    </w:p>
    <w:p w14:paraId="5464EC3B" w14:textId="77777777" w:rsidR="006164AB" w:rsidRPr="009266E3" w:rsidDel="009266E3" w:rsidRDefault="00927E86" w:rsidP="009266E3">
      <w:pPr>
        <w:pStyle w:val="ListParagraph"/>
        <w:numPr>
          <w:ilvl w:val="1"/>
          <w:numId w:val="4"/>
        </w:numPr>
        <w:tabs>
          <w:tab w:val="left" w:pos="1540"/>
          <w:tab w:val="left" w:pos="1541"/>
        </w:tabs>
        <w:spacing w:before="124"/>
        <w:ind w:left="720"/>
        <w:rPr>
          <w:del w:id="712" w:author="Beth Fiorello" w:date="2023-05-10T08:49:00Z"/>
          <w:rFonts w:asciiTheme="minorHAnsi" w:hAnsiTheme="minorHAnsi" w:cstheme="minorHAnsi"/>
          <w:color w:val="3333FF"/>
          <w:rPrChange w:id="713" w:author="Beth Fiorello" w:date="2023-05-10T08:49:00Z">
            <w:rPr>
              <w:del w:id="714" w:author="Beth Fiorello" w:date="2023-05-10T08:49:00Z"/>
              <w:rFonts w:asciiTheme="minorHAnsi" w:hAnsiTheme="minorHAnsi" w:cstheme="minorHAnsi"/>
              <w:color w:val="3333FF"/>
              <w:spacing w:val="-2"/>
              <w:u w:val="single" w:color="0562C1"/>
            </w:rPr>
          </w:rPrChange>
        </w:rPr>
      </w:pPr>
      <w:hyperlink r:id="rId17">
        <w:r w:rsidR="00830190" w:rsidRPr="00D80849">
          <w:rPr>
            <w:rFonts w:asciiTheme="minorHAnsi" w:hAnsiTheme="minorHAnsi" w:cstheme="minorHAnsi"/>
            <w:color w:val="3333FF"/>
            <w:u w:val="single" w:color="0562C1"/>
          </w:rPr>
          <w:t>IS-200.C:</w:t>
        </w:r>
        <w:r w:rsidR="00830190" w:rsidRPr="00D80849">
          <w:rPr>
            <w:rFonts w:asciiTheme="minorHAnsi" w:hAnsiTheme="minorHAnsi" w:cstheme="minorHAnsi"/>
            <w:color w:val="3333FF"/>
            <w:spacing w:val="-3"/>
            <w:u w:val="single" w:color="0562C1"/>
          </w:rPr>
          <w:t xml:space="preserve"> </w:t>
        </w:r>
        <w:r w:rsidR="00830190" w:rsidRPr="00D80849">
          <w:rPr>
            <w:rFonts w:asciiTheme="minorHAnsi" w:hAnsiTheme="minorHAnsi" w:cstheme="minorHAnsi"/>
            <w:color w:val="3333FF"/>
            <w:u w:val="single" w:color="0562C1"/>
          </w:rPr>
          <w:t>Basic</w:t>
        </w:r>
        <w:r w:rsidR="00830190" w:rsidRPr="00D80849">
          <w:rPr>
            <w:rFonts w:asciiTheme="minorHAnsi" w:hAnsiTheme="minorHAnsi" w:cstheme="minorHAnsi"/>
            <w:color w:val="3333FF"/>
            <w:spacing w:val="-7"/>
            <w:u w:val="single" w:color="0562C1"/>
          </w:rPr>
          <w:t xml:space="preserve"> </w:t>
        </w:r>
        <w:r w:rsidR="00830190" w:rsidRPr="00D80849">
          <w:rPr>
            <w:rFonts w:asciiTheme="minorHAnsi" w:hAnsiTheme="minorHAnsi" w:cstheme="minorHAnsi"/>
            <w:color w:val="3333FF"/>
            <w:u w:val="single" w:color="0562C1"/>
          </w:rPr>
          <w:t>Incident</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Command</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System</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for</w:t>
        </w:r>
        <w:r w:rsidR="00830190" w:rsidRPr="00D80849">
          <w:rPr>
            <w:rFonts w:asciiTheme="minorHAnsi" w:hAnsiTheme="minorHAnsi" w:cstheme="minorHAnsi"/>
            <w:color w:val="3333FF"/>
            <w:spacing w:val="-6"/>
            <w:u w:val="single" w:color="0562C1"/>
          </w:rPr>
          <w:t xml:space="preserve"> </w:t>
        </w:r>
        <w:r w:rsidR="00830190" w:rsidRPr="00D80849">
          <w:rPr>
            <w:rFonts w:asciiTheme="minorHAnsi" w:hAnsiTheme="minorHAnsi" w:cstheme="minorHAnsi"/>
            <w:color w:val="3333FF"/>
            <w:u w:val="single" w:color="0562C1"/>
          </w:rPr>
          <w:t>Initial</w:t>
        </w:r>
        <w:r w:rsidR="00830190" w:rsidRPr="00D80849">
          <w:rPr>
            <w:rFonts w:asciiTheme="minorHAnsi" w:hAnsiTheme="minorHAnsi" w:cstheme="minorHAnsi"/>
            <w:color w:val="3333FF"/>
            <w:spacing w:val="-4"/>
            <w:u w:val="single" w:color="0562C1"/>
          </w:rPr>
          <w:t xml:space="preserve"> </w:t>
        </w:r>
        <w:r w:rsidR="00830190" w:rsidRPr="00D80849">
          <w:rPr>
            <w:rFonts w:asciiTheme="minorHAnsi" w:hAnsiTheme="minorHAnsi" w:cstheme="minorHAnsi"/>
            <w:color w:val="3333FF"/>
            <w:spacing w:val="-2"/>
            <w:u w:val="single" w:color="0562C1"/>
          </w:rPr>
          <w:t>Response</w:t>
        </w:r>
      </w:hyperlink>
    </w:p>
    <w:p w14:paraId="73312428" w14:textId="77777777" w:rsidR="009266E3" w:rsidRPr="00D80849" w:rsidRDefault="009266E3" w:rsidP="00156272">
      <w:pPr>
        <w:pStyle w:val="ListParagraph"/>
        <w:numPr>
          <w:ilvl w:val="1"/>
          <w:numId w:val="4"/>
        </w:numPr>
        <w:tabs>
          <w:tab w:val="left" w:pos="1540"/>
          <w:tab w:val="left" w:pos="1541"/>
        </w:tabs>
        <w:spacing w:before="124"/>
        <w:ind w:left="720"/>
        <w:rPr>
          <w:ins w:id="715" w:author="Beth Fiorello" w:date="2023-05-10T08:49:00Z"/>
          <w:rFonts w:asciiTheme="minorHAnsi" w:hAnsiTheme="minorHAnsi" w:cstheme="minorHAnsi"/>
          <w:color w:val="3333FF"/>
        </w:rPr>
      </w:pPr>
    </w:p>
    <w:p w14:paraId="5464EC3C" w14:textId="77777777" w:rsidR="006164AB" w:rsidRPr="009266E3" w:rsidRDefault="00927E86">
      <w:pPr>
        <w:pStyle w:val="ListParagraph"/>
        <w:numPr>
          <w:ilvl w:val="1"/>
          <w:numId w:val="4"/>
        </w:numPr>
        <w:tabs>
          <w:tab w:val="left" w:pos="1540"/>
          <w:tab w:val="left" w:pos="1541"/>
        </w:tabs>
        <w:spacing w:before="124"/>
        <w:ind w:left="720"/>
        <w:rPr>
          <w:rFonts w:asciiTheme="minorHAnsi" w:hAnsiTheme="minorHAnsi" w:cstheme="minorHAnsi"/>
        </w:rPr>
        <w:pPrChange w:id="716" w:author="Beth Fiorello" w:date="2023-05-10T08:49:00Z">
          <w:pPr>
            <w:pStyle w:val="ListParagraph"/>
            <w:numPr>
              <w:ilvl w:val="1"/>
              <w:numId w:val="4"/>
            </w:numPr>
            <w:tabs>
              <w:tab w:val="left" w:pos="1540"/>
              <w:tab w:val="left" w:pos="1541"/>
            </w:tabs>
            <w:spacing w:before="129"/>
            <w:ind w:left="720"/>
          </w:pPr>
        </w:pPrChange>
      </w:pPr>
      <w:r w:rsidRPr="009266E3">
        <w:fldChar w:fldCharType="begin"/>
      </w:r>
      <w:r>
        <w:instrText xml:space="preserve">HYPERLINK </w:instrText>
      </w:r>
      <w:r>
        <w:instrText>"https://training.fema.gov/is/courseoverview.aspx?code=IS-700.b&amp;lang=en" \h</w:instrText>
      </w:r>
      <w:r w:rsidRPr="009266E3">
        <w:fldChar w:fldCharType="separate"/>
      </w:r>
      <w:r w:rsidR="00830190" w:rsidRPr="009266E3">
        <w:rPr>
          <w:rFonts w:asciiTheme="minorHAnsi" w:hAnsiTheme="minorHAnsi" w:cstheme="minorHAnsi"/>
          <w:color w:val="3333FF"/>
          <w:u w:val="single" w:color="0562C1"/>
        </w:rPr>
        <w:t>IS-700.B:</w:t>
      </w:r>
      <w:r w:rsidR="00830190" w:rsidRPr="009266E3">
        <w:rPr>
          <w:rFonts w:asciiTheme="minorHAnsi" w:hAnsiTheme="minorHAnsi" w:cstheme="minorHAnsi"/>
          <w:color w:val="3333FF"/>
          <w:spacing w:val="-4"/>
          <w:u w:val="single" w:color="0562C1"/>
        </w:rPr>
        <w:t xml:space="preserve"> </w:t>
      </w:r>
      <w:r w:rsidR="00830190" w:rsidRPr="009266E3">
        <w:rPr>
          <w:rFonts w:asciiTheme="minorHAnsi" w:hAnsiTheme="minorHAnsi" w:cstheme="minorHAnsi"/>
          <w:color w:val="3333FF"/>
          <w:u w:val="single" w:color="0562C1"/>
        </w:rPr>
        <w:t>An</w:t>
      </w:r>
      <w:r w:rsidR="00830190" w:rsidRPr="009266E3">
        <w:rPr>
          <w:rFonts w:asciiTheme="minorHAnsi" w:hAnsiTheme="minorHAnsi" w:cstheme="minorHAnsi"/>
          <w:color w:val="3333FF"/>
          <w:spacing w:val="-7"/>
          <w:u w:val="single" w:color="0562C1"/>
        </w:rPr>
        <w:t xml:space="preserve"> </w:t>
      </w:r>
      <w:r w:rsidR="00830190" w:rsidRPr="009266E3">
        <w:rPr>
          <w:rFonts w:asciiTheme="minorHAnsi" w:hAnsiTheme="minorHAnsi" w:cstheme="minorHAnsi"/>
          <w:color w:val="3333FF"/>
          <w:u w:val="single" w:color="0562C1"/>
        </w:rPr>
        <w:t>Introduction</w:t>
      </w:r>
      <w:r w:rsidR="00830190" w:rsidRPr="009266E3">
        <w:rPr>
          <w:rFonts w:asciiTheme="minorHAnsi" w:hAnsiTheme="minorHAnsi" w:cstheme="minorHAnsi"/>
          <w:color w:val="3333FF"/>
          <w:spacing w:val="-5"/>
          <w:u w:val="single" w:color="0562C1"/>
        </w:rPr>
        <w:t xml:space="preserve"> </w:t>
      </w:r>
      <w:r w:rsidR="00830190" w:rsidRPr="009266E3">
        <w:rPr>
          <w:rFonts w:asciiTheme="minorHAnsi" w:hAnsiTheme="minorHAnsi" w:cstheme="minorHAnsi"/>
          <w:color w:val="3333FF"/>
          <w:u w:val="single" w:color="0562C1"/>
        </w:rPr>
        <w:t>to</w:t>
      </w:r>
      <w:r w:rsidR="00830190" w:rsidRPr="009266E3">
        <w:rPr>
          <w:rFonts w:asciiTheme="minorHAnsi" w:hAnsiTheme="minorHAnsi" w:cstheme="minorHAnsi"/>
          <w:color w:val="3333FF"/>
          <w:spacing w:val="-7"/>
          <w:u w:val="single" w:color="0562C1"/>
        </w:rPr>
        <w:t xml:space="preserve"> </w:t>
      </w:r>
      <w:r w:rsidR="00830190" w:rsidRPr="009266E3">
        <w:rPr>
          <w:rFonts w:asciiTheme="minorHAnsi" w:hAnsiTheme="minorHAnsi" w:cstheme="minorHAnsi"/>
          <w:color w:val="3333FF"/>
          <w:u w:val="single" w:color="0562C1"/>
        </w:rPr>
        <w:t>the</w:t>
      </w:r>
      <w:r w:rsidR="00830190" w:rsidRPr="009266E3">
        <w:rPr>
          <w:rFonts w:asciiTheme="minorHAnsi" w:hAnsiTheme="minorHAnsi" w:cstheme="minorHAnsi"/>
          <w:color w:val="3333FF"/>
          <w:spacing w:val="-6"/>
          <w:u w:val="single" w:color="0562C1"/>
        </w:rPr>
        <w:t xml:space="preserve"> </w:t>
      </w:r>
      <w:r w:rsidR="00830190" w:rsidRPr="009266E3">
        <w:rPr>
          <w:rFonts w:asciiTheme="minorHAnsi" w:hAnsiTheme="minorHAnsi" w:cstheme="minorHAnsi"/>
          <w:color w:val="3333FF"/>
          <w:u w:val="single" w:color="0562C1"/>
        </w:rPr>
        <w:t>National</w:t>
      </w:r>
      <w:r w:rsidR="00830190" w:rsidRPr="009266E3">
        <w:rPr>
          <w:rFonts w:asciiTheme="minorHAnsi" w:hAnsiTheme="minorHAnsi" w:cstheme="minorHAnsi"/>
          <w:color w:val="3333FF"/>
          <w:spacing w:val="-6"/>
          <w:u w:val="single" w:color="0562C1"/>
        </w:rPr>
        <w:t xml:space="preserve"> </w:t>
      </w:r>
      <w:r w:rsidR="00830190" w:rsidRPr="009266E3">
        <w:rPr>
          <w:rFonts w:asciiTheme="minorHAnsi" w:hAnsiTheme="minorHAnsi" w:cstheme="minorHAnsi"/>
          <w:color w:val="3333FF"/>
          <w:u w:val="single" w:color="0562C1"/>
        </w:rPr>
        <w:t>Incident</w:t>
      </w:r>
      <w:r w:rsidR="00830190" w:rsidRPr="009266E3">
        <w:rPr>
          <w:rFonts w:asciiTheme="minorHAnsi" w:hAnsiTheme="minorHAnsi" w:cstheme="minorHAnsi"/>
          <w:color w:val="3333FF"/>
          <w:spacing w:val="-6"/>
          <w:u w:val="single" w:color="0562C1"/>
        </w:rPr>
        <w:t xml:space="preserve"> </w:t>
      </w:r>
      <w:r w:rsidR="00830190" w:rsidRPr="009266E3">
        <w:rPr>
          <w:rFonts w:asciiTheme="minorHAnsi" w:hAnsiTheme="minorHAnsi" w:cstheme="minorHAnsi"/>
          <w:color w:val="3333FF"/>
          <w:u w:val="single" w:color="0562C1"/>
        </w:rPr>
        <w:t>Management</w:t>
      </w:r>
      <w:r w:rsidR="00830190" w:rsidRPr="009266E3">
        <w:rPr>
          <w:rFonts w:asciiTheme="minorHAnsi" w:hAnsiTheme="minorHAnsi" w:cstheme="minorHAnsi"/>
          <w:color w:val="3333FF"/>
          <w:spacing w:val="-5"/>
          <w:u w:val="single" w:color="0562C1"/>
        </w:rPr>
        <w:t xml:space="preserve"> </w:t>
      </w:r>
      <w:r w:rsidR="00830190" w:rsidRPr="009266E3">
        <w:rPr>
          <w:rFonts w:asciiTheme="minorHAnsi" w:hAnsiTheme="minorHAnsi" w:cstheme="minorHAnsi"/>
          <w:color w:val="3333FF"/>
          <w:spacing w:val="-2"/>
          <w:u w:val="single" w:color="0562C1"/>
        </w:rPr>
        <w:t>System</w:t>
      </w:r>
      <w:r w:rsidRPr="009266E3">
        <w:rPr>
          <w:rFonts w:asciiTheme="minorHAnsi" w:hAnsiTheme="minorHAnsi" w:cstheme="minorHAnsi"/>
          <w:color w:val="3333FF"/>
          <w:spacing w:val="-2"/>
          <w:u w:val="single" w:color="0562C1"/>
        </w:rPr>
        <w:fldChar w:fldCharType="end"/>
      </w:r>
    </w:p>
    <w:p w14:paraId="5464EC3D" w14:textId="77777777" w:rsidR="006164AB" w:rsidRPr="00A4055C" w:rsidRDefault="006164AB" w:rsidP="00156272">
      <w:pPr>
        <w:pStyle w:val="BodyText"/>
        <w:spacing w:before="9"/>
        <w:rPr>
          <w:rFonts w:asciiTheme="minorHAnsi" w:hAnsiTheme="minorHAnsi" w:cstheme="minorHAnsi"/>
        </w:rPr>
      </w:pPr>
    </w:p>
    <w:p w14:paraId="16A9D9BD" w14:textId="2245E8D1" w:rsidR="00751AA1" w:rsidRDefault="00830190" w:rsidP="00156272">
      <w:pPr>
        <w:pStyle w:val="Heading2"/>
        <w:spacing w:before="90"/>
        <w:ind w:left="0"/>
        <w:rPr>
          <w:rFonts w:asciiTheme="minorHAnsi" w:hAnsiTheme="minorHAnsi" w:cstheme="minorHAnsi"/>
        </w:rPr>
      </w:pPr>
      <w:bookmarkStart w:id="717" w:name="Emergency_Preparedness_Peer_Group"/>
      <w:bookmarkStart w:id="718" w:name="_Toc132801809"/>
      <w:bookmarkEnd w:id="717"/>
      <w:r w:rsidRPr="00167C1F">
        <w:rPr>
          <w:rFonts w:asciiTheme="minorHAnsi" w:hAnsiTheme="minorHAnsi" w:cstheme="minorHAnsi"/>
          <w:b/>
          <w:bCs/>
          <w:color w:val="244061" w:themeColor="accent1" w:themeShade="80"/>
          <w:sz w:val="28"/>
          <w:szCs w:val="28"/>
        </w:rPr>
        <w:t>Emergency</w:t>
      </w:r>
      <w:r w:rsidRPr="00167C1F">
        <w:rPr>
          <w:rFonts w:asciiTheme="minorHAnsi" w:hAnsiTheme="minorHAnsi" w:cstheme="minorHAnsi"/>
          <w:b/>
          <w:bCs/>
          <w:color w:val="244061" w:themeColor="accent1" w:themeShade="80"/>
          <w:spacing w:val="-15"/>
          <w:sz w:val="28"/>
          <w:szCs w:val="28"/>
        </w:rPr>
        <w:t xml:space="preserve"> </w:t>
      </w:r>
      <w:r w:rsidRPr="00167C1F">
        <w:rPr>
          <w:rFonts w:asciiTheme="minorHAnsi" w:hAnsiTheme="minorHAnsi" w:cstheme="minorHAnsi"/>
          <w:b/>
          <w:bCs/>
          <w:color w:val="244061" w:themeColor="accent1" w:themeShade="80"/>
          <w:sz w:val="28"/>
          <w:szCs w:val="28"/>
        </w:rPr>
        <w:t>Preparedness</w:t>
      </w:r>
      <w:r w:rsidRPr="00167C1F">
        <w:rPr>
          <w:rFonts w:asciiTheme="minorHAnsi" w:hAnsiTheme="minorHAnsi" w:cstheme="minorHAnsi"/>
          <w:b/>
          <w:bCs/>
          <w:color w:val="244061" w:themeColor="accent1" w:themeShade="80"/>
          <w:spacing w:val="-14"/>
          <w:sz w:val="28"/>
          <w:szCs w:val="28"/>
        </w:rPr>
        <w:t xml:space="preserve"> </w:t>
      </w:r>
      <w:r w:rsidRPr="00167C1F">
        <w:rPr>
          <w:rFonts w:asciiTheme="minorHAnsi" w:hAnsiTheme="minorHAnsi" w:cstheme="minorHAnsi"/>
          <w:b/>
          <w:bCs/>
          <w:color w:val="244061" w:themeColor="accent1" w:themeShade="80"/>
          <w:sz w:val="28"/>
          <w:szCs w:val="28"/>
        </w:rPr>
        <w:t>Peer</w:t>
      </w:r>
      <w:r w:rsidRPr="00167C1F">
        <w:rPr>
          <w:rFonts w:asciiTheme="minorHAnsi" w:hAnsiTheme="minorHAnsi" w:cstheme="minorHAnsi"/>
          <w:b/>
          <w:bCs/>
          <w:color w:val="244061" w:themeColor="accent1" w:themeShade="80"/>
          <w:spacing w:val="-14"/>
          <w:sz w:val="28"/>
          <w:szCs w:val="28"/>
        </w:rPr>
        <w:t xml:space="preserve"> </w:t>
      </w:r>
      <w:r w:rsidRPr="00167C1F">
        <w:rPr>
          <w:rFonts w:asciiTheme="minorHAnsi" w:hAnsiTheme="minorHAnsi" w:cstheme="minorHAnsi"/>
          <w:b/>
          <w:bCs/>
          <w:color w:val="244061" w:themeColor="accent1" w:themeShade="80"/>
          <w:spacing w:val="-4"/>
          <w:sz w:val="28"/>
          <w:szCs w:val="28"/>
        </w:rPr>
        <w:t>Group</w:t>
      </w:r>
      <w:bookmarkEnd w:id="718"/>
    </w:p>
    <w:p w14:paraId="1972AA04" w14:textId="4F63DFDB" w:rsidR="00751AA1" w:rsidRPr="00B567DE" w:rsidRDefault="00751AA1" w:rsidP="00D53B5F">
      <w:pPr>
        <w:pStyle w:val="BodyText"/>
        <w:spacing w:before="149"/>
        <w:ind w:right="814"/>
        <w:rPr>
          <w:rFonts w:asciiTheme="minorHAnsi" w:hAnsiTheme="minorHAnsi" w:cstheme="minorHAnsi"/>
        </w:rPr>
      </w:pPr>
      <w:r w:rsidRPr="00D53B5F">
        <w:rPr>
          <w:rFonts w:asciiTheme="minorHAnsi" w:hAnsiTheme="minorHAnsi" w:cstheme="minorHAnsi"/>
        </w:rPr>
        <w:t xml:space="preserve">The </w:t>
      </w:r>
      <w:del w:id="719" w:author="Beth Fiorello" w:date="2023-05-10T08:49:00Z">
        <w:r w:rsidRPr="00D53B5F" w:rsidDel="009266E3">
          <w:rPr>
            <w:rFonts w:asciiTheme="minorHAnsi" w:hAnsiTheme="minorHAnsi" w:cstheme="minorHAnsi"/>
          </w:rPr>
          <w:delText>Emergency Preparedness</w:delText>
        </w:r>
      </w:del>
      <w:ins w:id="720" w:author="Beth Fiorello" w:date="2023-05-10T08:49:00Z">
        <w:r w:rsidR="009266E3">
          <w:rPr>
            <w:rFonts w:asciiTheme="minorHAnsi" w:hAnsiTheme="minorHAnsi" w:cstheme="minorHAnsi"/>
          </w:rPr>
          <w:t>EP</w:t>
        </w:r>
      </w:ins>
      <w:r w:rsidRPr="00D53B5F">
        <w:rPr>
          <w:rFonts w:asciiTheme="minorHAnsi" w:hAnsiTheme="minorHAnsi" w:cstheme="minorHAnsi"/>
        </w:rPr>
        <w:t xml:space="preserve"> Peer Group is a community of health center </w:t>
      </w:r>
      <w:del w:id="721" w:author="Beth Fiorello" w:date="2023-05-10T08:49:00Z">
        <w:r w:rsidRPr="00D53B5F" w:rsidDel="009266E3">
          <w:rPr>
            <w:rFonts w:asciiTheme="minorHAnsi" w:hAnsiTheme="minorHAnsi" w:cstheme="minorHAnsi"/>
          </w:rPr>
          <w:delText>emergency preparedness</w:delText>
        </w:r>
      </w:del>
      <w:ins w:id="722" w:author="Beth Fiorello" w:date="2023-05-10T08:49:00Z">
        <w:r w:rsidR="009266E3">
          <w:rPr>
            <w:rFonts w:asciiTheme="minorHAnsi" w:hAnsiTheme="minorHAnsi" w:cstheme="minorHAnsi"/>
          </w:rPr>
          <w:t>EP</w:t>
        </w:r>
      </w:ins>
      <w:r w:rsidRPr="00D53B5F">
        <w:rPr>
          <w:rFonts w:asciiTheme="minorHAnsi" w:hAnsiTheme="minorHAnsi" w:cstheme="minorHAnsi"/>
        </w:rPr>
        <w:t xml:space="preserve"> leads </w:t>
      </w:r>
      <w:del w:id="723" w:author="Beth Fiorello" w:date="2023-05-10T08:49:00Z">
        <w:r w:rsidRPr="00D53B5F" w:rsidDel="009266E3">
          <w:rPr>
            <w:rFonts w:asciiTheme="minorHAnsi" w:hAnsiTheme="minorHAnsi" w:cstheme="minorHAnsi"/>
          </w:rPr>
          <w:delText xml:space="preserve">   </w:delText>
        </w:r>
      </w:del>
      <w:r w:rsidRPr="00D53B5F">
        <w:rPr>
          <w:rFonts w:asciiTheme="minorHAnsi" w:hAnsiTheme="minorHAnsi" w:cstheme="minorHAnsi"/>
        </w:rPr>
        <w:t xml:space="preserve">who discuss health center </w:t>
      </w:r>
      <w:del w:id="724" w:author="Jenifer Lloyd" w:date="2023-05-01T16:14:00Z">
        <w:r w:rsidRPr="00D53B5F" w:rsidDel="00B94FA3">
          <w:rPr>
            <w:rFonts w:asciiTheme="minorHAnsi" w:hAnsiTheme="minorHAnsi" w:cstheme="minorHAnsi"/>
          </w:rPr>
          <w:delText xml:space="preserve">level </w:delText>
        </w:r>
      </w:del>
      <w:r w:rsidRPr="00D53B5F">
        <w:rPr>
          <w:rFonts w:asciiTheme="minorHAnsi" w:hAnsiTheme="minorHAnsi" w:cstheme="minorHAnsi"/>
        </w:rPr>
        <w:t xml:space="preserve">emergency preparedness, CMS requirements, best practices, </w:t>
      </w:r>
      <w:r w:rsidR="00737E41" w:rsidRPr="00D53B5F">
        <w:rPr>
          <w:rFonts w:asciiTheme="minorHAnsi" w:hAnsiTheme="minorHAnsi" w:cstheme="minorHAnsi"/>
        </w:rPr>
        <w:t>gaps,</w:t>
      </w:r>
      <w:r w:rsidRPr="00D53B5F">
        <w:rPr>
          <w:rFonts w:asciiTheme="minorHAnsi" w:hAnsiTheme="minorHAnsi" w:cstheme="minorHAnsi"/>
        </w:rPr>
        <w:t xml:space="preserve"> and resource</w:t>
      </w:r>
      <w:ins w:id="725" w:author="Jenifer Lloyd" w:date="2023-04-28T17:17:00Z">
        <w:r w:rsidR="00D36F93">
          <w:rPr>
            <w:rFonts w:asciiTheme="minorHAnsi" w:hAnsiTheme="minorHAnsi" w:cstheme="minorHAnsi"/>
          </w:rPr>
          <w:t>s</w:t>
        </w:r>
      </w:ins>
      <w:del w:id="726" w:author="Jenifer Lloyd" w:date="2023-04-28T17:17:00Z">
        <w:r w:rsidRPr="00D53B5F" w:rsidDel="00D36F93">
          <w:rPr>
            <w:rFonts w:asciiTheme="minorHAnsi" w:hAnsiTheme="minorHAnsi" w:cstheme="minorHAnsi"/>
          </w:rPr>
          <w:delText xml:space="preserve"> networking</w:delText>
        </w:r>
      </w:del>
      <w:r w:rsidRPr="00D53B5F">
        <w:rPr>
          <w:rFonts w:asciiTheme="minorHAnsi" w:hAnsiTheme="minorHAnsi" w:cstheme="minorHAnsi"/>
        </w:rPr>
        <w:t xml:space="preserve">. This peer group meets virtually </w:t>
      </w:r>
      <w:del w:id="727" w:author="Beth Fiorello" w:date="2023-05-10T08:50:00Z">
        <w:r w:rsidRPr="00D53B5F" w:rsidDel="008E5E33">
          <w:rPr>
            <w:rFonts w:asciiTheme="minorHAnsi" w:hAnsiTheme="minorHAnsi" w:cstheme="minorHAnsi"/>
          </w:rPr>
          <w:delText xml:space="preserve">quarterly </w:delText>
        </w:r>
      </w:del>
      <w:r w:rsidRPr="00D53B5F">
        <w:rPr>
          <w:rFonts w:asciiTheme="minorHAnsi" w:hAnsiTheme="minorHAnsi" w:cstheme="minorHAnsi"/>
        </w:rPr>
        <w:t xml:space="preserve">in January, April, </w:t>
      </w:r>
      <w:r w:rsidR="00737E41" w:rsidRPr="00D53B5F">
        <w:rPr>
          <w:rFonts w:asciiTheme="minorHAnsi" w:hAnsiTheme="minorHAnsi" w:cstheme="minorHAnsi"/>
        </w:rPr>
        <w:t>July,</w:t>
      </w:r>
      <w:r w:rsidRPr="00D53B5F">
        <w:rPr>
          <w:rFonts w:asciiTheme="minorHAnsi" w:hAnsiTheme="minorHAnsi" w:cstheme="minorHAnsi"/>
        </w:rPr>
        <w:t xml:space="preserve"> and October. For more information, please contact Tracey </w:t>
      </w:r>
      <w:r w:rsidRPr="00B567DE">
        <w:rPr>
          <w:rFonts w:asciiTheme="minorHAnsi" w:hAnsiTheme="minorHAnsi" w:cstheme="minorHAnsi"/>
        </w:rPr>
        <w:t>Siaperas</w:t>
      </w:r>
      <w:ins w:id="728" w:author="Beth Fiorello" w:date="2023-05-10T08:50:00Z">
        <w:r w:rsidR="008E5E33">
          <w:rPr>
            <w:rFonts w:asciiTheme="minorHAnsi" w:hAnsiTheme="minorHAnsi" w:cstheme="minorHAnsi"/>
          </w:rPr>
          <w:t xml:space="preserve"> at </w:t>
        </w:r>
      </w:ins>
      <w:del w:id="729" w:author="Beth Fiorello" w:date="2023-05-10T08:50:00Z">
        <w:r w:rsidRPr="00B567DE" w:rsidDel="008E5E33">
          <w:rPr>
            <w:rFonts w:asciiTheme="minorHAnsi" w:hAnsiTheme="minorHAnsi" w:cstheme="minorHAnsi"/>
          </w:rPr>
          <w:delText xml:space="preserve"> (</w:delText>
        </w:r>
      </w:del>
      <w:ins w:id="730" w:author="Beth Fiorello" w:date="2023-05-10T08:50:00Z">
        <w:r w:rsidR="008E5E33">
          <w:rPr>
            <w:rFonts w:asciiTheme="minorHAnsi" w:hAnsiTheme="minorHAnsi" w:cstheme="minorHAnsi"/>
          </w:rPr>
          <w:fldChar w:fldCharType="begin"/>
        </w:r>
        <w:r w:rsidR="008E5E33">
          <w:rPr>
            <w:rFonts w:asciiTheme="minorHAnsi" w:hAnsiTheme="minorHAnsi" w:cstheme="minorHAnsi"/>
          </w:rPr>
          <w:instrText xml:space="preserve"> HYPERLINK "mailto:</w:instrText>
        </w:r>
      </w:ins>
      <w:r w:rsidR="008E5E33" w:rsidRPr="00B567DE">
        <w:rPr>
          <w:rFonts w:asciiTheme="minorHAnsi" w:hAnsiTheme="minorHAnsi" w:cstheme="minorHAnsi"/>
          <w:rPrChange w:id="731" w:author="Jenifer Lloyd" w:date="2023-04-28T16:08:00Z">
            <w:rPr/>
          </w:rPrChange>
        </w:rPr>
        <w:instrText>tracey@auch.org</w:instrText>
      </w:r>
      <w:ins w:id="732" w:author="Beth Fiorello" w:date="2023-05-10T08:50:00Z">
        <w:r w:rsidR="008E5E33">
          <w:rPr>
            <w:rFonts w:asciiTheme="minorHAnsi" w:hAnsiTheme="minorHAnsi" w:cstheme="minorHAnsi"/>
          </w:rPr>
          <w:instrText xml:space="preserve">" </w:instrText>
        </w:r>
        <w:r w:rsidR="008E5E33">
          <w:rPr>
            <w:rFonts w:asciiTheme="minorHAnsi" w:hAnsiTheme="minorHAnsi" w:cstheme="minorHAnsi"/>
          </w:rPr>
        </w:r>
        <w:r w:rsidR="008E5E33">
          <w:rPr>
            <w:rFonts w:asciiTheme="minorHAnsi" w:hAnsiTheme="minorHAnsi" w:cstheme="minorHAnsi"/>
          </w:rPr>
          <w:fldChar w:fldCharType="separate"/>
        </w:r>
      </w:ins>
      <w:r w:rsidR="008E5E33" w:rsidRPr="00383F1A">
        <w:rPr>
          <w:rStyle w:val="Hyperlink"/>
          <w:rFonts w:asciiTheme="minorHAnsi" w:hAnsiTheme="minorHAnsi" w:cstheme="minorHAnsi"/>
          <w:rPrChange w:id="733" w:author="Jenifer Lloyd" w:date="2023-04-28T16:08:00Z">
            <w:rPr/>
          </w:rPrChange>
        </w:rPr>
        <w:t>tracey@auch.org</w:t>
      </w:r>
      <w:ins w:id="734" w:author="Beth Fiorello" w:date="2023-05-10T08:50:00Z">
        <w:r w:rsidR="008E5E33">
          <w:rPr>
            <w:rFonts w:asciiTheme="minorHAnsi" w:hAnsiTheme="minorHAnsi" w:cstheme="minorHAnsi"/>
          </w:rPr>
          <w:fldChar w:fldCharType="end"/>
        </w:r>
        <w:r w:rsidR="008E5E33">
          <w:rPr>
            <w:rFonts w:asciiTheme="minorHAnsi" w:hAnsiTheme="minorHAnsi" w:cstheme="minorHAnsi"/>
          </w:rPr>
          <w:t xml:space="preserve">. </w:t>
        </w:r>
      </w:ins>
      <w:del w:id="735" w:author="Beth Fiorello" w:date="2023-05-10T08:50:00Z">
        <w:r w:rsidR="00737E41" w:rsidRPr="00B567DE" w:rsidDel="008E5E33">
          <w:rPr>
            <w:rFonts w:asciiTheme="minorHAnsi" w:hAnsiTheme="minorHAnsi" w:cstheme="minorHAnsi"/>
          </w:rPr>
          <w:delText>)</w:delText>
        </w:r>
      </w:del>
      <w:ins w:id="736" w:author="Jenifer Lloyd" w:date="2023-04-28T16:09:00Z">
        <w:del w:id="737" w:author="Beth Fiorello" w:date="2023-05-10T08:50:00Z">
          <w:r w:rsidR="00B567DE" w:rsidDel="008E5E33">
            <w:rPr>
              <w:rFonts w:asciiTheme="minorHAnsi" w:hAnsiTheme="minorHAnsi" w:cstheme="minorHAnsi"/>
            </w:rPr>
            <w:delText>.</w:delText>
          </w:r>
        </w:del>
      </w:ins>
    </w:p>
    <w:p w14:paraId="5464EC45" w14:textId="4AD05A2A" w:rsidR="006164AB" w:rsidRPr="00F830C3" w:rsidRDefault="00B230E1" w:rsidP="00156272">
      <w:pPr>
        <w:pStyle w:val="Heading2"/>
        <w:spacing w:before="161"/>
        <w:ind w:left="0"/>
        <w:jc w:val="both"/>
        <w:rPr>
          <w:rFonts w:asciiTheme="minorHAnsi" w:hAnsiTheme="minorHAnsi" w:cstheme="minorHAnsi"/>
          <w:b/>
          <w:bCs/>
          <w:color w:val="244061" w:themeColor="accent1" w:themeShade="80"/>
          <w:sz w:val="28"/>
          <w:szCs w:val="28"/>
        </w:rPr>
      </w:pPr>
      <w:bookmarkStart w:id="738" w:name="Colorado_Healthcare_Coalitions"/>
      <w:bookmarkStart w:id="739" w:name="CCHN_Website"/>
      <w:bookmarkStart w:id="740" w:name="_Toc132801811"/>
      <w:bookmarkEnd w:id="738"/>
      <w:bookmarkEnd w:id="739"/>
      <w:r w:rsidRPr="00F830C3">
        <w:rPr>
          <w:rFonts w:asciiTheme="minorHAnsi" w:hAnsiTheme="minorHAnsi" w:cstheme="minorHAnsi"/>
          <w:b/>
          <w:bCs/>
          <w:color w:val="244061" w:themeColor="accent1" w:themeShade="80"/>
          <w:sz w:val="28"/>
          <w:szCs w:val="28"/>
        </w:rPr>
        <w:t xml:space="preserve">AUCH </w:t>
      </w:r>
      <w:bookmarkEnd w:id="740"/>
      <w:r w:rsidR="002C4615">
        <w:rPr>
          <w:rFonts w:asciiTheme="minorHAnsi" w:hAnsiTheme="minorHAnsi" w:cstheme="minorHAnsi"/>
          <w:b/>
          <w:bCs/>
          <w:color w:val="244061" w:themeColor="accent1" w:themeShade="80"/>
          <w:spacing w:val="-2"/>
          <w:sz w:val="28"/>
          <w:szCs w:val="28"/>
        </w:rPr>
        <w:t>Resource Library</w:t>
      </w:r>
    </w:p>
    <w:p w14:paraId="36C71EEF" w14:textId="53939E7B" w:rsidR="00BE2C3B" w:rsidRDefault="00B230E1" w:rsidP="00BE2C3B">
      <w:pPr>
        <w:pStyle w:val="BodyText"/>
        <w:spacing w:before="149"/>
        <w:ind w:right="814"/>
        <w:rPr>
          <w:rFonts w:asciiTheme="minorHAnsi" w:hAnsiTheme="minorHAnsi" w:cstheme="minorHAnsi"/>
        </w:rPr>
      </w:pPr>
      <w:del w:id="741" w:author="Jenifer Lloyd" w:date="2023-05-01T16:14:00Z">
        <w:r w:rsidRPr="00565602" w:rsidDel="00F74E93">
          <w:rPr>
            <w:rFonts w:asciiTheme="minorHAnsi" w:hAnsiTheme="minorHAnsi" w:cstheme="minorHAnsi"/>
          </w:rPr>
          <w:delText>AUCH’s</w:delText>
        </w:r>
        <w:r w:rsidR="00830190" w:rsidRPr="00565602" w:rsidDel="00F74E93">
          <w:rPr>
            <w:rFonts w:asciiTheme="minorHAnsi" w:hAnsiTheme="minorHAnsi" w:cstheme="minorHAnsi"/>
            <w:spacing w:val="-3"/>
          </w:rPr>
          <w:delText xml:space="preserve"> </w:delText>
        </w:r>
      </w:del>
      <w:ins w:id="742" w:author="Jenifer Lloyd" w:date="2023-05-01T16:14:00Z">
        <w:r w:rsidR="00F74E93">
          <w:rPr>
            <w:rFonts w:asciiTheme="minorHAnsi" w:hAnsiTheme="minorHAnsi" w:cstheme="minorHAnsi"/>
          </w:rPr>
          <w:t>The</w:t>
        </w:r>
        <w:r w:rsidR="00F74E93" w:rsidRPr="00565602">
          <w:rPr>
            <w:rFonts w:asciiTheme="minorHAnsi" w:hAnsiTheme="minorHAnsi" w:cstheme="minorHAnsi"/>
            <w:spacing w:val="-3"/>
          </w:rPr>
          <w:t xml:space="preserve"> </w:t>
        </w:r>
      </w:ins>
      <w:del w:id="743" w:author="Beth Fiorello" w:date="2023-05-10T08:50:00Z">
        <w:r w:rsidR="00830190" w:rsidRPr="00565602" w:rsidDel="008E5E33">
          <w:rPr>
            <w:rFonts w:asciiTheme="minorHAnsi" w:hAnsiTheme="minorHAnsi" w:cstheme="minorHAnsi"/>
          </w:rPr>
          <w:delText>Emergency</w:delText>
        </w:r>
        <w:r w:rsidR="00830190" w:rsidRPr="00565602" w:rsidDel="008E5E33">
          <w:rPr>
            <w:rFonts w:asciiTheme="minorHAnsi" w:hAnsiTheme="minorHAnsi" w:cstheme="minorHAnsi"/>
            <w:spacing w:val="-5"/>
          </w:rPr>
          <w:delText xml:space="preserve"> </w:delText>
        </w:r>
        <w:r w:rsidR="00830190" w:rsidRPr="00565602" w:rsidDel="008E5E33">
          <w:rPr>
            <w:rFonts w:asciiTheme="minorHAnsi" w:hAnsiTheme="minorHAnsi" w:cstheme="minorHAnsi"/>
          </w:rPr>
          <w:delText>preparedness</w:delText>
        </w:r>
        <w:r w:rsidR="00830190" w:rsidRPr="00565602" w:rsidDel="008E5E33">
          <w:rPr>
            <w:rFonts w:asciiTheme="minorHAnsi" w:hAnsiTheme="minorHAnsi" w:cstheme="minorHAnsi"/>
            <w:spacing w:val="-5"/>
          </w:rPr>
          <w:delText xml:space="preserve"> </w:delText>
        </w:r>
      </w:del>
      <w:ins w:id="744" w:author="Jenifer Lloyd" w:date="2023-04-28T16:09:00Z">
        <w:del w:id="745" w:author="Beth Fiorello" w:date="2023-05-10T08:50:00Z">
          <w:r w:rsidR="00DC4B59" w:rsidDel="008E5E33">
            <w:rPr>
              <w:rFonts w:asciiTheme="minorHAnsi" w:hAnsiTheme="minorHAnsi" w:cstheme="minorHAnsi"/>
            </w:rPr>
            <w:delText>P</w:delText>
          </w:r>
          <w:r w:rsidR="00DC4B59" w:rsidRPr="00565602" w:rsidDel="008E5E33">
            <w:rPr>
              <w:rFonts w:asciiTheme="minorHAnsi" w:hAnsiTheme="minorHAnsi" w:cstheme="minorHAnsi"/>
            </w:rPr>
            <w:delText>reparedness</w:delText>
          </w:r>
        </w:del>
      </w:ins>
      <w:ins w:id="746" w:author="Beth Fiorello" w:date="2023-05-10T08:50:00Z">
        <w:r w:rsidR="008E5E33">
          <w:rPr>
            <w:rFonts w:asciiTheme="minorHAnsi" w:hAnsiTheme="minorHAnsi" w:cstheme="minorHAnsi"/>
          </w:rPr>
          <w:t>EP</w:t>
        </w:r>
      </w:ins>
      <w:ins w:id="747" w:author="Jenifer Lloyd" w:date="2023-04-28T16:09:00Z">
        <w:r w:rsidR="00DC4B59" w:rsidRPr="00565602">
          <w:rPr>
            <w:rFonts w:asciiTheme="minorHAnsi" w:hAnsiTheme="minorHAnsi" w:cstheme="minorHAnsi"/>
            <w:spacing w:val="-5"/>
          </w:rPr>
          <w:t xml:space="preserve"> </w:t>
        </w:r>
      </w:ins>
      <w:r w:rsidR="00830190" w:rsidRPr="00565602">
        <w:rPr>
          <w:rFonts w:asciiTheme="minorHAnsi" w:hAnsiTheme="minorHAnsi" w:cstheme="minorHAnsi"/>
        </w:rPr>
        <w:t>section</w:t>
      </w:r>
      <w:r w:rsidR="00830190" w:rsidRPr="00565602">
        <w:rPr>
          <w:rFonts w:asciiTheme="minorHAnsi" w:hAnsiTheme="minorHAnsi" w:cstheme="minorHAnsi"/>
          <w:spacing w:val="-3"/>
        </w:rPr>
        <w:t xml:space="preserve"> </w:t>
      </w:r>
      <w:r w:rsidR="00830190" w:rsidRPr="00565602">
        <w:rPr>
          <w:rFonts w:asciiTheme="minorHAnsi" w:hAnsiTheme="minorHAnsi" w:cstheme="minorHAnsi"/>
        </w:rPr>
        <w:t>of</w:t>
      </w:r>
      <w:r w:rsidR="00830190" w:rsidRPr="00565602">
        <w:rPr>
          <w:rFonts w:asciiTheme="minorHAnsi" w:hAnsiTheme="minorHAnsi" w:cstheme="minorHAnsi"/>
          <w:spacing w:val="-5"/>
        </w:rPr>
        <w:t xml:space="preserve"> </w:t>
      </w:r>
      <w:r w:rsidR="00830190" w:rsidRPr="00565602">
        <w:rPr>
          <w:rFonts w:asciiTheme="minorHAnsi" w:hAnsiTheme="minorHAnsi" w:cstheme="minorHAnsi"/>
        </w:rPr>
        <w:t>the</w:t>
      </w:r>
      <w:r w:rsidR="00830190" w:rsidRPr="00565602">
        <w:rPr>
          <w:rFonts w:asciiTheme="minorHAnsi" w:hAnsiTheme="minorHAnsi" w:cstheme="minorHAnsi"/>
          <w:spacing w:val="-7"/>
        </w:rPr>
        <w:t xml:space="preserve"> </w:t>
      </w:r>
      <w:ins w:id="748" w:author="Jenifer Lloyd" w:date="2023-04-28T16:09:00Z">
        <w:r w:rsidR="00DC4B59">
          <w:rPr>
            <w:rFonts w:asciiTheme="minorHAnsi" w:hAnsiTheme="minorHAnsi" w:cstheme="minorHAnsi"/>
            <w:spacing w:val="-7"/>
          </w:rPr>
          <w:t xml:space="preserve">AUCH </w:t>
        </w:r>
      </w:ins>
      <w:r w:rsidR="00830190" w:rsidRPr="00565602">
        <w:rPr>
          <w:rFonts w:asciiTheme="minorHAnsi" w:hAnsiTheme="minorHAnsi" w:cstheme="minorHAnsi"/>
        </w:rPr>
        <w:t>website</w:t>
      </w:r>
      <w:r w:rsidR="00830190" w:rsidRPr="00565602">
        <w:rPr>
          <w:rFonts w:asciiTheme="minorHAnsi" w:hAnsiTheme="minorHAnsi" w:cstheme="minorHAnsi"/>
          <w:spacing w:val="-3"/>
        </w:rPr>
        <w:t xml:space="preserve"> </w:t>
      </w:r>
      <w:r w:rsidR="00830190" w:rsidRPr="00565602">
        <w:rPr>
          <w:rFonts w:asciiTheme="minorHAnsi" w:hAnsiTheme="minorHAnsi" w:cstheme="minorHAnsi"/>
        </w:rPr>
        <w:t>provides</w:t>
      </w:r>
      <w:r w:rsidR="00830190" w:rsidRPr="00565602">
        <w:rPr>
          <w:rFonts w:asciiTheme="minorHAnsi" w:hAnsiTheme="minorHAnsi" w:cstheme="minorHAnsi"/>
          <w:spacing w:val="-5"/>
        </w:rPr>
        <w:t xml:space="preserve"> </w:t>
      </w:r>
      <w:r w:rsidR="00830190" w:rsidRPr="00565602">
        <w:rPr>
          <w:rFonts w:asciiTheme="minorHAnsi" w:hAnsiTheme="minorHAnsi" w:cstheme="minorHAnsi"/>
        </w:rPr>
        <w:t>emergency</w:t>
      </w:r>
      <w:r w:rsidR="00830190" w:rsidRPr="00565602">
        <w:rPr>
          <w:rFonts w:asciiTheme="minorHAnsi" w:hAnsiTheme="minorHAnsi" w:cstheme="minorHAnsi"/>
          <w:spacing w:val="-3"/>
        </w:rPr>
        <w:t xml:space="preserve"> </w:t>
      </w:r>
      <w:r w:rsidR="00830190" w:rsidRPr="00565602">
        <w:rPr>
          <w:rFonts w:asciiTheme="minorHAnsi" w:hAnsiTheme="minorHAnsi" w:cstheme="minorHAnsi"/>
        </w:rPr>
        <w:t xml:space="preserve">preparedness leads at </w:t>
      </w:r>
      <w:r w:rsidRPr="00565602">
        <w:rPr>
          <w:rFonts w:asciiTheme="minorHAnsi" w:hAnsiTheme="minorHAnsi" w:cstheme="minorHAnsi"/>
        </w:rPr>
        <w:t>health centers</w:t>
      </w:r>
      <w:r w:rsidR="00830190" w:rsidRPr="00565602">
        <w:rPr>
          <w:rFonts w:asciiTheme="minorHAnsi" w:hAnsiTheme="minorHAnsi" w:cstheme="minorHAnsi"/>
        </w:rPr>
        <w:t xml:space="preserve"> with additional resources and information to support their work. </w:t>
      </w:r>
      <w:del w:id="749" w:author="Jenifer Lloyd" w:date="2023-04-28T16:09:00Z">
        <w:r w:rsidRPr="00565602" w:rsidDel="00DC4B59">
          <w:rPr>
            <w:rFonts w:asciiTheme="minorHAnsi" w:hAnsiTheme="minorHAnsi" w:cstheme="minorHAnsi"/>
          </w:rPr>
          <w:delText>AUCH</w:delText>
        </w:r>
        <w:r w:rsidR="00830190" w:rsidRPr="00565602" w:rsidDel="00DC4B59">
          <w:rPr>
            <w:rFonts w:asciiTheme="minorHAnsi" w:hAnsiTheme="minorHAnsi" w:cstheme="minorHAnsi"/>
          </w:rPr>
          <w:delText xml:space="preserve"> updates this section with </w:delText>
        </w:r>
        <w:r w:rsidR="004411E2" w:rsidDel="00DC4B59">
          <w:rPr>
            <w:rFonts w:asciiTheme="minorHAnsi" w:hAnsiTheme="minorHAnsi" w:cstheme="minorHAnsi"/>
          </w:rPr>
          <w:delText>Emergency Preparedness</w:delText>
        </w:r>
        <w:r w:rsidR="00830190" w:rsidRPr="00565602" w:rsidDel="00DC4B59">
          <w:rPr>
            <w:rFonts w:asciiTheme="minorHAnsi" w:hAnsiTheme="minorHAnsi" w:cstheme="minorHAnsi"/>
          </w:rPr>
          <w:delText xml:space="preserve"> information and resources for EP Lea</w:delText>
        </w:r>
        <w:r w:rsidR="00BE2C3B" w:rsidDel="00DC4B59">
          <w:rPr>
            <w:rFonts w:asciiTheme="minorHAnsi" w:hAnsiTheme="minorHAnsi" w:cstheme="minorHAnsi"/>
          </w:rPr>
          <w:delText>ds use.</w:delText>
        </w:r>
      </w:del>
    </w:p>
    <w:p w14:paraId="10E9A51D" w14:textId="176E6286" w:rsidR="00A04CA0" w:rsidRDefault="00830190" w:rsidP="00BE2C3B">
      <w:pPr>
        <w:pStyle w:val="BodyText"/>
        <w:spacing w:before="149"/>
        <w:ind w:right="814"/>
      </w:pPr>
      <w:r w:rsidRPr="00A4055C">
        <w:rPr>
          <w:rFonts w:asciiTheme="minorHAnsi" w:hAnsiTheme="minorHAnsi" w:cstheme="minorHAnsi"/>
        </w:rPr>
        <w:t xml:space="preserve">View the </w:t>
      </w:r>
      <w:ins w:id="750" w:author="Beth Fiorello" w:date="2023-05-10T08:51:00Z">
        <w:r w:rsidR="00554D18">
          <w:rPr>
            <w:rFonts w:asciiTheme="minorHAnsi" w:hAnsiTheme="minorHAnsi" w:cstheme="minorHAnsi"/>
          </w:rPr>
          <w:fldChar w:fldCharType="begin"/>
        </w:r>
        <w:r w:rsidR="00554D18">
          <w:rPr>
            <w:rFonts w:asciiTheme="minorHAnsi" w:hAnsiTheme="minorHAnsi" w:cstheme="minorHAnsi"/>
          </w:rPr>
          <w:instrText xml:space="preserve"> HYPERLINK "https://www.auch.org/member-resources/item/394-emergency-preparedness" </w:instrText>
        </w:r>
        <w:r w:rsidR="00554D18">
          <w:rPr>
            <w:rFonts w:asciiTheme="minorHAnsi" w:hAnsiTheme="minorHAnsi" w:cstheme="minorHAnsi"/>
          </w:rPr>
        </w:r>
        <w:r w:rsidR="00554D18">
          <w:rPr>
            <w:rFonts w:asciiTheme="minorHAnsi" w:hAnsiTheme="minorHAnsi" w:cstheme="minorHAnsi"/>
          </w:rPr>
          <w:fldChar w:fldCharType="separate"/>
        </w:r>
        <w:del w:id="751" w:author="Beth Fiorello" w:date="2023-05-10T08:50:00Z">
          <w:r w:rsidRPr="00554D18" w:rsidDel="00094E43">
            <w:rPr>
              <w:rStyle w:val="Hyperlink"/>
              <w:rFonts w:asciiTheme="minorHAnsi" w:hAnsiTheme="minorHAnsi" w:cstheme="minorHAnsi"/>
            </w:rPr>
            <w:delText>website pag</w:delText>
          </w:r>
          <w:r w:rsidR="00B230E1" w:rsidRPr="00554D18" w:rsidDel="00094E43">
            <w:rPr>
              <w:rStyle w:val="Hyperlink"/>
              <w:rFonts w:asciiTheme="minorHAnsi" w:hAnsiTheme="minorHAnsi" w:cstheme="minorHAnsi"/>
            </w:rPr>
            <w:delText>e.</w:delText>
          </w:r>
        </w:del>
        <w:r w:rsidR="00094E43" w:rsidRPr="00554D18">
          <w:rPr>
            <w:rStyle w:val="Hyperlink"/>
            <w:rFonts w:asciiTheme="minorHAnsi" w:hAnsiTheme="minorHAnsi" w:cstheme="minorHAnsi"/>
          </w:rPr>
          <w:t>webpage</w:t>
        </w:r>
        <w:r w:rsidR="00554D18">
          <w:rPr>
            <w:rFonts w:asciiTheme="minorHAnsi" w:hAnsiTheme="minorHAnsi" w:cstheme="minorHAnsi"/>
          </w:rPr>
          <w:fldChar w:fldCharType="end"/>
        </w:r>
        <w:r w:rsidR="00554D18">
          <w:rPr>
            <w:rFonts w:asciiTheme="minorHAnsi" w:hAnsiTheme="minorHAnsi" w:cstheme="minorHAnsi"/>
          </w:rPr>
          <w:t>.</w:t>
        </w:r>
        <w:r w:rsidR="00554D18" w:rsidRPr="00BB32E9" w:rsidDel="00554D18">
          <w:t xml:space="preserve"> </w:t>
        </w:r>
      </w:ins>
      <w:del w:id="752" w:author="Beth Fiorello" w:date="2023-05-10T08:51:00Z">
        <w:r w:rsidR="00BB32E9" w:rsidRPr="00BB32E9" w:rsidDel="00554D18">
          <w:delText xml:space="preserve"> </w:delText>
        </w:r>
        <w:r w:rsidDel="00554D18">
          <w:fldChar w:fldCharType="begin"/>
        </w:r>
        <w:r w:rsidDel="00554D18">
          <w:delInstrText>HYPERLINK "https://www.auch.org/member-resources/item/394-emergency-preparedness"</w:delInstrText>
        </w:r>
        <w:r w:rsidDel="00554D18">
          <w:fldChar w:fldCharType="separate"/>
        </w:r>
        <w:r w:rsidR="00BB32E9" w:rsidRPr="00D80849" w:rsidDel="00554D18">
          <w:rPr>
            <w:rFonts w:asciiTheme="minorHAnsi" w:hAnsiTheme="minorHAnsi" w:cstheme="minorHAnsi"/>
            <w:color w:val="0000FF"/>
            <w:u w:val="single"/>
          </w:rPr>
          <w:delText>AUCH: Association for Utah Community Health - Emergency Preparedness</w:delText>
        </w:r>
        <w:r w:rsidDel="00554D18">
          <w:rPr>
            <w:rFonts w:asciiTheme="minorHAnsi" w:hAnsiTheme="minorHAnsi" w:cstheme="minorHAnsi"/>
            <w:color w:val="0000FF"/>
            <w:u w:val="single"/>
          </w:rPr>
          <w:fldChar w:fldCharType="end"/>
        </w:r>
      </w:del>
    </w:p>
    <w:p w14:paraId="6A2A0E83" w14:textId="77777777" w:rsidR="00CB4BE6" w:rsidRPr="00CB4BE6" w:rsidRDefault="00401406" w:rsidP="00CB4BE6">
      <w:pPr>
        <w:pStyle w:val="Heading2"/>
        <w:spacing w:before="161"/>
        <w:ind w:left="0"/>
        <w:jc w:val="both"/>
        <w:rPr>
          <w:rFonts w:asciiTheme="minorHAnsi" w:hAnsiTheme="minorHAnsi" w:cstheme="minorHAnsi"/>
          <w:b/>
          <w:bCs/>
          <w:color w:val="244061" w:themeColor="accent1" w:themeShade="80"/>
          <w:sz w:val="28"/>
          <w:szCs w:val="28"/>
        </w:rPr>
      </w:pPr>
      <w:r w:rsidRPr="00CB4BE6">
        <w:rPr>
          <w:rFonts w:asciiTheme="minorHAnsi" w:hAnsiTheme="minorHAnsi" w:cstheme="minorHAnsi"/>
          <w:b/>
          <w:bCs/>
          <w:color w:val="244061" w:themeColor="accent1" w:themeShade="80"/>
          <w:sz w:val="28"/>
          <w:szCs w:val="28"/>
        </w:rPr>
        <w:t>AUCH Connect</w:t>
      </w:r>
    </w:p>
    <w:p w14:paraId="536CFAF6" w14:textId="02B90749" w:rsidR="00187999" w:rsidRDefault="008167D5" w:rsidP="00CB4BE6">
      <w:pPr>
        <w:pStyle w:val="Heading2"/>
        <w:spacing w:before="161"/>
        <w:ind w:left="0"/>
        <w:jc w:val="both"/>
        <w:rPr>
          <w:rFonts w:asciiTheme="minorHAnsi" w:hAnsiTheme="minorHAnsi" w:cstheme="minorHAnsi"/>
          <w:sz w:val="22"/>
          <w:szCs w:val="22"/>
        </w:rPr>
      </w:pPr>
      <w:r w:rsidRPr="00CB4BE6">
        <w:rPr>
          <w:rFonts w:asciiTheme="minorHAnsi" w:hAnsiTheme="minorHAnsi" w:cstheme="minorHAnsi"/>
          <w:sz w:val="22"/>
          <w:szCs w:val="22"/>
        </w:rPr>
        <w:t xml:space="preserve">This </w:t>
      </w:r>
      <w:r w:rsidR="00743611" w:rsidRPr="00CB4BE6">
        <w:rPr>
          <w:rFonts w:asciiTheme="minorHAnsi" w:hAnsiTheme="minorHAnsi" w:cstheme="minorHAnsi"/>
          <w:sz w:val="22"/>
          <w:szCs w:val="22"/>
        </w:rPr>
        <w:t>is a</w:t>
      </w:r>
      <w:r w:rsidR="00401406" w:rsidRPr="00CB4BE6">
        <w:rPr>
          <w:rFonts w:asciiTheme="minorHAnsi" w:hAnsiTheme="minorHAnsi" w:cstheme="minorHAnsi"/>
          <w:sz w:val="22"/>
          <w:szCs w:val="22"/>
        </w:rPr>
        <w:t xml:space="preserve"> platform</w:t>
      </w:r>
      <w:r w:rsidR="00132CF8" w:rsidRPr="00CB4BE6">
        <w:rPr>
          <w:rFonts w:asciiTheme="minorHAnsi" w:hAnsiTheme="minorHAnsi" w:cstheme="minorHAnsi"/>
          <w:sz w:val="22"/>
          <w:szCs w:val="22"/>
        </w:rPr>
        <w:t xml:space="preserve"> on the AUCH.org website</w:t>
      </w:r>
      <w:r w:rsidR="00401406" w:rsidRPr="00CB4BE6">
        <w:rPr>
          <w:rFonts w:asciiTheme="minorHAnsi" w:hAnsiTheme="minorHAnsi" w:cstheme="minorHAnsi"/>
          <w:sz w:val="22"/>
          <w:szCs w:val="22"/>
        </w:rPr>
        <w:t xml:space="preserve"> to share</w:t>
      </w:r>
      <w:r w:rsidR="00E967EA" w:rsidRPr="00CB4BE6">
        <w:rPr>
          <w:rFonts w:asciiTheme="minorHAnsi" w:hAnsiTheme="minorHAnsi" w:cstheme="minorHAnsi"/>
          <w:sz w:val="22"/>
          <w:szCs w:val="22"/>
        </w:rPr>
        <w:t xml:space="preserve"> resources, best </w:t>
      </w:r>
      <w:r w:rsidR="00FC154E" w:rsidRPr="00CB4BE6">
        <w:rPr>
          <w:rFonts w:asciiTheme="minorHAnsi" w:hAnsiTheme="minorHAnsi" w:cstheme="minorHAnsi"/>
          <w:sz w:val="22"/>
          <w:szCs w:val="22"/>
        </w:rPr>
        <w:t>practices,</w:t>
      </w:r>
      <w:r w:rsidR="00E967EA" w:rsidRPr="00CB4BE6">
        <w:rPr>
          <w:rFonts w:asciiTheme="minorHAnsi" w:hAnsiTheme="minorHAnsi" w:cstheme="minorHAnsi"/>
          <w:sz w:val="22"/>
          <w:szCs w:val="22"/>
        </w:rPr>
        <w:t xml:space="preserve"> and other EP related issues with the </w:t>
      </w:r>
      <w:r w:rsidR="00027D26">
        <w:rPr>
          <w:rFonts w:asciiTheme="minorHAnsi" w:hAnsiTheme="minorHAnsi" w:cstheme="minorHAnsi"/>
          <w:sz w:val="22"/>
          <w:szCs w:val="22"/>
        </w:rPr>
        <w:t xml:space="preserve">EP </w:t>
      </w:r>
      <w:r w:rsidR="00E967EA" w:rsidRPr="00CB4BE6">
        <w:rPr>
          <w:rFonts w:asciiTheme="minorHAnsi" w:hAnsiTheme="minorHAnsi" w:cstheme="minorHAnsi"/>
          <w:sz w:val="22"/>
          <w:szCs w:val="22"/>
        </w:rPr>
        <w:t xml:space="preserve">peer group. </w:t>
      </w:r>
      <w:ins w:id="753" w:author="Beth Fiorello" w:date="2023-05-10T08:52:00Z">
        <w:r w:rsidR="003E7854">
          <w:rPr>
            <w:rFonts w:asciiTheme="minorHAnsi" w:hAnsiTheme="minorHAnsi" w:cstheme="minorHAnsi"/>
            <w:sz w:val="22"/>
            <w:szCs w:val="22"/>
          </w:rPr>
          <w:fldChar w:fldCharType="begin"/>
        </w:r>
        <w:r w:rsidR="003E7854">
          <w:rPr>
            <w:rFonts w:asciiTheme="minorHAnsi" w:hAnsiTheme="minorHAnsi" w:cstheme="minorHAnsi"/>
            <w:sz w:val="22"/>
            <w:szCs w:val="22"/>
          </w:rPr>
          <w:instrText xml:space="preserve"> HYPERLINK "https://auchealth-my.sharepoint.com/:w:/g/personal/tracey_auch_org/EUnIGeExzw1Aj3BGcnVpojsB9-XSSnkdhlMfnmfLZX85OQ?rtime=EglJJ2ZR20g" </w:instrText>
        </w:r>
        <w:r w:rsidR="003E7854">
          <w:rPr>
            <w:rFonts w:asciiTheme="minorHAnsi" w:hAnsiTheme="minorHAnsi" w:cstheme="minorHAnsi"/>
            <w:sz w:val="22"/>
            <w:szCs w:val="22"/>
          </w:rPr>
        </w:r>
        <w:r w:rsidR="003E7854">
          <w:rPr>
            <w:rFonts w:asciiTheme="minorHAnsi" w:hAnsiTheme="minorHAnsi" w:cstheme="minorHAnsi"/>
            <w:sz w:val="22"/>
            <w:szCs w:val="22"/>
          </w:rPr>
          <w:fldChar w:fldCharType="separate"/>
        </w:r>
        <w:del w:id="754" w:author="Beth Fiorello" w:date="2023-05-10T08:52:00Z">
          <w:r w:rsidR="00565602" w:rsidRPr="003E7854" w:rsidDel="00554D18">
            <w:rPr>
              <w:rStyle w:val="Hyperlink"/>
              <w:rFonts w:asciiTheme="minorHAnsi" w:hAnsiTheme="minorHAnsi" w:cstheme="minorHAnsi"/>
              <w:sz w:val="22"/>
              <w:szCs w:val="22"/>
            </w:rPr>
            <w:delText xml:space="preserve">For </w:delText>
          </w:r>
        </w:del>
        <w:r w:rsidR="00554D18" w:rsidRPr="003E7854">
          <w:rPr>
            <w:rStyle w:val="Hyperlink"/>
            <w:rFonts w:asciiTheme="minorHAnsi" w:hAnsiTheme="minorHAnsi" w:cstheme="minorHAnsi"/>
            <w:sz w:val="22"/>
            <w:szCs w:val="22"/>
          </w:rPr>
          <w:t>Click here</w:t>
        </w:r>
        <w:r w:rsidR="003E7854">
          <w:rPr>
            <w:rFonts w:asciiTheme="minorHAnsi" w:hAnsiTheme="minorHAnsi" w:cstheme="minorHAnsi"/>
            <w:sz w:val="22"/>
            <w:szCs w:val="22"/>
          </w:rPr>
          <w:fldChar w:fldCharType="end"/>
        </w:r>
        <w:r w:rsidR="00554D18">
          <w:rPr>
            <w:rFonts w:asciiTheme="minorHAnsi" w:hAnsiTheme="minorHAnsi" w:cstheme="minorHAnsi"/>
            <w:sz w:val="22"/>
            <w:szCs w:val="22"/>
          </w:rPr>
          <w:t xml:space="preserve"> to sign up and get started. </w:t>
        </w:r>
      </w:ins>
      <w:del w:id="755" w:author="Beth Fiorello" w:date="2023-05-10T08:52:00Z">
        <w:r w:rsidR="00565602" w:rsidRPr="00CB4BE6" w:rsidDel="003E7854">
          <w:rPr>
            <w:rFonts w:asciiTheme="minorHAnsi" w:hAnsiTheme="minorHAnsi" w:cstheme="minorHAnsi"/>
            <w:sz w:val="22"/>
            <w:szCs w:val="22"/>
          </w:rPr>
          <w:delText>directions to register</w:delText>
        </w:r>
        <w:r w:rsidR="009F63B2" w:rsidRPr="00CB4BE6" w:rsidDel="003E7854">
          <w:rPr>
            <w:rFonts w:asciiTheme="minorHAnsi" w:hAnsiTheme="minorHAnsi" w:cstheme="minorHAnsi"/>
            <w:sz w:val="22"/>
            <w:szCs w:val="22"/>
          </w:rPr>
          <w:delText xml:space="preserve"> </w:delText>
        </w:r>
        <w:r w:rsidDel="003E7854">
          <w:fldChar w:fldCharType="begin"/>
        </w:r>
        <w:r w:rsidDel="003E7854">
          <w:delInstrText>HYPERLINK "https://auchealth-my.sharepoint.com/:w:/g/personal/tracey_auch_org/EUnIGeExzw1Aj3BGcnVpojsB9-XSSnkdhlMfnmfLZX85OQ?e=GWARWq"</w:delInstrText>
        </w:r>
        <w:r w:rsidDel="003E7854">
          <w:fldChar w:fldCharType="separate"/>
        </w:r>
        <w:r w:rsidR="00187999" w:rsidDel="003E7854">
          <w:rPr>
            <w:rStyle w:val="Hyperlink"/>
            <w:rFonts w:asciiTheme="minorHAnsi" w:hAnsiTheme="minorHAnsi" w:cstheme="minorHAnsi"/>
            <w:sz w:val="22"/>
            <w:szCs w:val="22"/>
          </w:rPr>
          <w:delText>click here</w:delText>
        </w:r>
        <w:r w:rsidDel="003E7854">
          <w:rPr>
            <w:rStyle w:val="Hyperlink"/>
            <w:rFonts w:asciiTheme="minorHAnsi" w:hAnsiTheme="minorHAnsi" w:cstheme="minorHAnsi"/>
            <w:sz w:val="22"/>
            <w:szCs w:val="22"/>
          </w:rPr>
          <w:fldChar w:fldCharType="end"/>
        </w:r>
      </w:del>
    </w:p>
    <w:p w14:paraId="788900DF" w14:textId="4FCECEC5" w:rsidR="00D57DAF" w:rsidRDefault="00E0677D" w:rsidP="00D57DAF">
      <w:pPr>
        <w:pStyle w:val="BodyText"/>
        <w:spacing w:before="149"/>
        <w:ind w:right="814"/>
        <w:rPr>
          <w:rFonts w:asciiTheme="minorHAnsi" w:hAnsiTheme="minorHAnsi" w:cstheme="minorHAnsi"/>
          <w:b/>
          <w:bCs/>
          <w:color w:val="244061" w:themeColor="accent1" w:themeShade="80"/>
          <w:sz w:val="28"/>
          <w:szCs w:val="28"/>
        </w:rPr>
      </w:pPr>
      <w:r w:rsidRPr="009259FB">
        <w:rPr>
          <w:rFonts w:asciiTheme="minorHAnsi" w:hAnsiTheme="minorHAnsi" w:cstheme="minorHAnsi"/>
          <w:b/>
          <w:bCs/>
          <w:color w:val="244061" w:themeColor="accent1" w:themeShade="80"/>
          <w:sz w:val="28"/>
          <w:szCs w:val="28"/>
        </w:rPr>
        <w:t xml:space="preserve">Assistant Secretary of Preparedness and Response </w:t>
      </w:r>
      <w:r w:rsidR="00B4393F">
        <w:rPr>
          <w:rFonts w:asciiTheme="minorHAnsi" w:hAnsiTheme="minorHAnsi" w:cstheme="minorHAnsi"/>
          <w:b/>
          <w:bCs/>
          <w:color w:val="244061" w:themeColor="accent1" w:themeShade="80"/>
          <w:sz w:val="28"/>
          <w:szCs w:val="28"/>
        </w:rPr>
        <w:t>-</w:t>
      </w:r>
      <w:r w:rsidRPr="009259FB">
        <w:rPr>
          <w:rFonts w:asciiTheme="minorHAnsi" w:hAnsiTheme="minorHAnsi" w:cstheme="minorHAnsi"/>
          <w:b/>
          <w:bCs/>
          <w:color w:val="244061" w:themeColor="accent1" w:themeShade="80"/>
          <w:sz w:val="28"/>
          <w:szCs w:val="28"/>
        </w:rPr>
        <w:t xml:space="preserve">Technical </w:t>
      </w:r>
      <w:r w:rsidR="00F869E6" w:rsidRPr="009259FB">
        <w:rPr>
          <w:rFonts w:asciiTheme="minorHAnsi" w:hAnsiTheme="minorHAnsi" w:cstheme="minorHAnsi"/>
          <w:b/>
          <w:bCs/>
          <w:color w:val="244061" w:themeColor="accent1" w:themeShade="80"/>
          <w:sz w:val="28"/>
          <w:szCs w:val="28"/>
        </w:rPr>
        <w:t>Resource Assistance Center</w:t>
      </w:r>
      <w:r w:rsidR="009646E3" w:rsidRPr="009259FB">
        <w:rPr>
          <w:rFonts w:asciiTheme="minorHAnsi" w:hAnsiTheme="minorHAnsi" w:cstheme="minorHAnsi"/>
          <w:b/>
          <w:bCs/>
          <w:color w:val="244061" w:themeColor="accent1" w:themeShade="80"/>
          <w:sz w:val="28"/>
          <w:szCs w:val="28"/>
        </w:rPr>
        <w:t xml:space="preserve"> and Information Exchange (ASPR TRACIE)</w:t>
      </w:r>
    </w:p>
    <w:p w14:paraId="119317ED" w14:textId="738A97E7" w:rsidR="00B05425" w:rsidRPr="00D57DAF" w:rsidRDefault="00DC4B59" w:rsidP="00D57DAF">
      <w:pPr>
        <w:pStyle w:val="BodyText"/>
        <w:spacing w:before="149"/>
        <w:ind w:right="814"/>
        <w:rPr>
          <w:rFonts w:asciiTheme="minorHAnsi" w:hAnsiTheme="minorHAnsi" w:cstheme="minorHAnsi"/>
        </w:rPr>
      </w:pPr>
      <w:ins w:id="756" w:author="Jenifer Lloyd" w:date="2023-04-28T16:10:00Z">
        <w:r>
          <w:rPr>
            <w:rFonts w:asciiTheme="minorHAnsi" w:hAnsiTheme="minorHAnsi" w:cstheme="minorHAnsi"/>
          </w:rPr>
          <w:t xml:space="preserve">ASPR TRACIE </w:t>
        </w:r>
      </w:ins>
      <w:r w:rsidR="00B05425" w:rsidRPr="00D57DAF">
        <w:rPr>
          <w:rFonts w:asciiTheme="minorHAnsi" w:hAnsiTheme="minorHAnsi" w:cstheme="minorHAnsi"/>
        </w:rPr>
        <w:t>is a health</w:t>
      </w:r>
      <w:ins w:id="757" w:author="Beth Fiorello" w:date="2023-05-10T08:52:00Z">
        <w:r w:rsidR="005C0737">
          <w:rPr>
            <w:rFonts w:asciiTheme="minorHAnsi" w:hAnsiTheme="minorHAnsi" w:cstheme="minorHAnsi"/>
          </w:rPr>
          <w:t xml:space="preserve"> </w:t>
        </w:r>
      </w:ins>
      <w:r w:rsidR="00B05425" w:rsidRPr="00D57DAF">
        <w:rPr>
          <w:rFonts w:asciiTheme="minorHAnsi" w:hAnsiTheme="minorHAnsi" w:cstheme="minorHAnsi"/>
        </w:rPr>
        <w:t>care preparedness information gateway that provides access to information and resources to improve preparedness and resiliency.</w:t>
      </w:r>
    </w:p>
    <w:p w14:paraId="62A26397" w14:textId="00D14CF0" w:rsidR="005B41B3" w:rsidRPr="00D57DAF" w:rsidRDefault="004F0217">
      <w:pPr>
        <w:pStyle w:val="BodyText"/>
        <w:spacing w:before="149"/>
        <w:ind w:right="821"/>
        <w:rPr>
          <w:rFonts w:asciiTheme="minorHAnsi" w:hAnsiTheme="minorHAnsi" w:cstheme="minorHAnsi"/>
        </w:rPr>
        <w:pPrChange w:id="758" w:author="Jenifer Lloyd" w:date="2023-04-28T17:19:00Z">
          <w:pPr>
            <w:pStyle w:val="BodyText"/>
            <w:spacing w:before="149"/>
            <w:ind w:right="814"/>
          </w:pPr>
        </w:pPrChange>
      </w:pPr>
      <w:r>
        <w:rPr>
          <w:rFonts w:asciiTheme="minorHAnsi" w:hAnsiTheme="minorHAnsi" w:cstheme="minorHAnsi"/>
        </w:rPr>
        <w:t xml:space="preserve">It </w:t>
      </w:r>
      <w:r w:rsidR="005B41B3" w:rsidRPr="00D57DAF">
        <w:rPr>
          <w:rFonts w:asciiTheme="minorHAnsi" w:hAnsiTheme="minorHAnsi" w:cstheme="minorHAnsi"/>
        </w:rPr>
        <w:t>was created to meet the information and technical assistance needs of regional ASPR staff, health</w:t>
      </w:r>
      <w:ins w:id="759" w:author="Beth Fiorello" w:date="2023-05-10T08:52:00Z">
        <w:r w:rsidR="005C0737">
          <w:rPr>
            <w:rFonts w:asciiTheme="minorHAnsi" w:hAnsiTheme="minorHAnsi" w:cstheme="minorHAnsi"/>
          </w:rPr>
          <w:t xml:space="preserve"> </w:t>
        </w:r>
      </w:ins>
      <w:r w:rsidR="005B41B3" w:rsidRPr="00D57DAF">
        <w:rPr>
          <w:rFonts w:asciiTheme="minorHAnsi" w:hAnsiTheme="minorHAnsi" w:cstheme="minorHAnsi"/>
        </w:rPr>
        <w:t>care coalitions, health</w:t>
      </w:r>
      <w:ins w:id="760" w:author="Beth Fiorello" w:date="2023-05-10T08:53:00Z">
        <w:r w:rsidR="005C0737">
          <w:rPr>
            <w:rFonts w:asciiTheme="minorHAnsi" w:hAnsiTheme="minorHAnsi" w:cstheme="minorHAnsi"/>
          </w:rPr>
          <w:t xml:space="preserve"> </w:t>
        </w:r>
      </w:ins>
      <w:r w:rsidR="005B41B3" w:rsidRPr="00D57DAF">
        <w:rPr>
          <w:rFonts w:asciiTheme="minorHAnsi" w:hAnsiTheme="minorHAnsi" w:cstheme="minorHAnsi"/>
        </w:rPr>
        <w:t>care entities, health</w:t>
      </w:r>
      <w:ins w:id="761" w:author="Beth Fiorello" w:date="2023-05-10T08:53:00Z">
        <w:r w:rsidR="005C0737">
          <w:rPr>
            <w:rFonts w:asciiTheme="minorHAnsi" w:hAnsiTheme="minorHAnsi" w:cstheme="minorHAnsi"/>
          </w:rPr>
          <w:t xml:space="preserve"> </w:t>
        </w:r>
      </w:ins>
      <w:r w:rsidR="005B41B3" w:rsidRPr="00D57DAF">
        <w:rPr>
          <w:rFonts w:asciiTheme="minorHAnsi" w:hAnsiTheme="minorHAnsi" w:cstheme="minorHAnsi"/>
        </w:rPr>
        <w:t>care providers, emergency managers, public health practitioners, and others working in disaster medicine, health</w:t>
      </w:r>
      <w:ins w:id="762" w:author="Beth Fiorello" w:date="2023-05-10T08:53:00Z">
        <w:r w:rsidR="00FB0B48">
          <w:rPr>
            <w:rFonts w:asciiTheme="minorHAnsi" w:hAnsiTheme="minorHAnsi" w:cstheme="minorHAnsi"/>
          </w:rPr>
          <w:t xml:space="preserve"> </w:t>
        </w:r>
      </w:ins>
      <w:r w:rsidR="005B41B3" w:rsidRPr="00D57DAF">
        <w:rPr>
          <w:rFonts w:asciiTheme="minorHAnsi" w:hAnsiTheme="minorHAnsi" w:cstheme="minorHAnsi"/>
        </w:rPr>
        <w:t>care system preparedness, and public health emergency preparedness.</w:t>
      </w:r>
    </w:p>
    <w:p w14:paraId="2707220F" w14:textId="1F6BC76F" w:rsidR="00281EF1" w:rsidRDefault="00E0677D" w:rsidP="00627AB9">
      <w:pPr>
        <w:pStyle w:val="BodyText"/>
        <w:spacing w:before="149" w:line="360" w:lineRule="auto"/>
        <w:ind w:right="814"/>
        <w:rPr>
          <w:color w:val="0000FF"/>
          <w:u w:val="single"/>
        </w:rPr>
      </w:pPr>
      <w:r w:rsidRPr="00E0677D">
        <w:rPr>
          <w:color w:val="0000FF"/>
          <w:u w:val="single"/>
        </w:rPr>
        <w:t>Register Account | ASPR TRACIE (hhs.gov)</w:t>
      </w:r>
      <w:bookmarkStart w:id="763" w:name="Appendix"/>
      <w:bookmarkStart w:id="764" w:name="CHC_CMS_Compliance_Tracking_Tool_2022"/>
      <w:bookmarkEnd w:id="763"/>
      <w:bookmarkEnd w:id="764"/>
    </w:p>
    <w:p w14:paraId="03CA5CFC" w14:textId="77777777" w:rsidR="001D2132" w:rsidRDefault="001D2132" w:rsidP="00627AB9">
      <w:pPr>
        <w:pStyle w:val="BodyText"/>
        <w:spacing w:before="149" w:line="360" w:lineRule="auto"/>
        <w:ind w:right="814"/>
        <w:rPr>
          <w:ins w:id="765" w:author="Tracey Siaperas" w:date="2023-05-10T09:31:00Z"/>
          <w:rFonts w:asciiTheme="minorHAnsi" w:hAnsiTheme="minorHAnsi" w:cstheme="minorHAnsi"/>
          <w:b/>
          <w:bCs/>
          <w:color w:val="17365D" w:themeColor="text2" w:themeShade="BF"/>
          <w:sz w:val="28"/>
          <w:szCs w:val="28"/>
        </w:rPr>
      </w:pPr>
    </w:p>
    <w:p w14:paraId="172354DF" w14:textId="77777777" w:rsidR="001D2132" w:rsidRDefault="001D2132" w:rsidP="00627AB9">
      <w:pPr>
        <w:pStyle w:val="BodyText"/>
        <w:spacing w:before="149" w:line="360" w:lineRule="auto"/>
        <w:ind w:right="814"/>
        <w:rPr>
          <w:ins w:id="766" w:author="Tracey Siaperas" w:date="2023-05-10T09:31:00Z"/>
          <w:rFonts w:asciiTheme="minorHAnsi" w:hAnsiTheme="minorHAnsi" w:cstheme="minorHAnsi"/>
          <w:b/>
          <w:bCs/>
          <w:color w:val="17365D" w:themeColor="text2" w:themeShade="BF"/>
          <w:sz w:val="28"/>
          <w:szCs w:val="28"/>
        </w:rPr>
      </w:pPr>
    </w:p>
    <w:p w14:paraId="51F697BC" w14:textId="53203F25" w:rsidR="00C55933" w:rsidRPr="00C55933" w:rsidRDefault="00C6519E" w:rsidP="00627AB9">
      <w:pPr>
        <w:pStyle w:val="BodyText"/>
        <w:spacing w:before="149" w:line="360" w:lineRule="auto"/>
        <w:ind w:right="814"/>
        <w:rPr>
          <w:rFonts w:asciiTheme="minorHAnsi" w:hAnsiTheme="minorHAnsi" w:cstheme="minorHAnsi"/>
          <w:color w:val="17365D" w:themeColor="text2" w:themeShade="BF"/>
          <w:sz w:val="28"/>
          <w:szCs w:val="28"/>
        </w:rPr>
      </w:pPr>
      <w:r w:rsidRPr="00C55933">
        <w:rPr>
          <w:rFonts w:asciiTheme="minorHAnsi" w:hAnsiTheme="minorHAnsi" w:cstheme="minorHAnsi"/>
          <w:b/>
          <w:bCs/>
          <w:color w:val="17365D" w:themeColor="text2" w:themeShade="BF"/>
          <w:sz w:val="28"/>
          <w:szCs w:val="28"/>
        </w:rPr>
        <w:t>Intermountain Center for Disaster Preparedness</w:t>
      </w:r>
      <w:r w:rsidR="00C55933" w:rsidRPr="00C55933">
        <w:rPr>
          <w:rFonts w:asciiTheme="minorHAnsi" w:hAnsiTheme="minorHAnsi" w:cstheme="minorHAnsi"/>
          <w:color w:val="17365D" w:themeColor="text2" w:themeShade="BF"/>
          <w:sz w:val="28"/>
          <w:szCs w:val="28"/>
        </w:rPr>
        <w:t xml:space="preserve"> </w:t>
      </w:r>
      <w:r w:rsidR="00C55933" w:rsidRPr="00C55933">
        <w:rPr>
          <w:rFonts w:asciiTheme="minorHAnsi" w:hAnsiTheme="minorHAnsi" w:cstheme="minorHAnsi"/>
          <w:b/>
          <w:bCs/>
          <w:color w:val="17365D" w:themeColor="text2" w:themeShade="BF"/>
          <w:sz w:val="28"/>
          <w:szCs w:val="28"/>
        </w:rPr>
        <w:t>Training Courses</w:t>
      </w:r>
    </w:p>
    <w:p w14:paraId="07DB3CC9" w14:textId="13073380" w:rsidR="0044178D" w:rsidRPr="0059370C" w:rsidRDefault="0044178D" w:rsidP="0059370C">
      <w:pPr>
        <w:pStyle w:val="BodyText"/>
        <w:spacing w:before="149"/>
        <w:ind w:right="821"/>
        <w:rPr>
          <w:ins w:id="767" w:author="Jenifer Lloyd" w:date="2023-04-28T17:18:00Z"/>
          <w:rFonts w:asciiTheme="minorHAnsi" w:hAnsiTheme="minorHAnsi" w:cstheme="minorHAnsi"/>
        </w:rPr>
      </w:pPr>
      <w:ins w:id="768" w:author="Jenifer Lloyd" w:date="2023-04-28T17:18:00Z">
        <w:r w:rsidRPr="0059370C">
          <w:rPr>
            <w:rFonts w:asciiTheme="minorHAnsi" w:hAnsiTheme="minorHAnsi" w:cstheme="minorHAnsi"/>
          </w:rPr>
          <w:t>The I</w:t>
        </w:r>
      </w:ins>
      <w:ins w:id="769" w:author="Jenifer Lloyd" w:date="2023-04-28T17:19:00Z">
        <w:r>
          <w:rPr>
            <w:rFonts w:asciiTheme="minorHAnsi" w:hAnsiTheme="minorHAnsi" w:cstheme="minorHAnsi"/>
          </w:rPr>
          <w:t xml:space="preserve">ntermountain </w:t>
        </w:r>
      </w:ins>
      <w:ins w:id="770" w:author="Jenifer Lloyd" w:date="2023-04-28T17:18:00Z">
        <w:r w:rsidRPr="0059370C">
          <w:rPr>
            <w:rFonts w:asciiTheme="minorHAnsi" w:hAnsiTheme="minorHAnsi" w:cstheme="minorHAnsi"/>
          </w:rPr>
          <w:t>C</w:t>
        </w:r>
      </w:ins>
      <w:ins w:id="771" w:author="Jenifer Lloyd" w:date="2023-04-28T17:19:00Z">
        <w:r>
          <w:rPr>
            <w:rFonts w:asciiTheme="minorHAnsi" w:hAnsiTheme="minorHAnsi" w:cstheme="minorHAnsi"/>
          </w:rPr>
          <w:t xml:space="preserve">enter for </w:t>
        </w:r>
      </w:ins>
      <w:ins w:id="772" w:author="Jenifer Lloyd" w:date="2023-04-28T17:18:00Z">
        <w:r w:rsidRPr="0059370C">
          <w:rPr>
            <w:rFonts w:asciiTheme="minorHAnsi" w:hAnsiTheme="minorHAnsi" w:cstheme="minorHAnsi"/>
          </w:rPr>
          <w:t>D</w:t>
        </w:r>
      </w:ins>
      <w:ins w:id="773" w:author="Jenifer Lloyd" w:date="2023-04-28T17:19:00Z">
        <w:r>
          <w:rPr>
            <w:rFonts w:asciiTheme="minorHAnsi" w:hAnsiTheme="minorHAnsi" w:cstheme="minorHAnsi"/>
          </w:rPr>
          <w:t xml:space="preserve">isaster </w:t>
        </w:r>
      </w:ins>
      <w:ins w:id="774" w:author="Jenifer Lloyd" w:date="2023-04-28T17:18:00Z">
        <w:r w:rsidRPr="0059370C">
          <w:rPr>
            <w:rFonts w:asciiTheme="minorHAnsi" w:hAnsiTheme="minorHAnsi" w:cstheme="minorHAnsi"/>
          </w:rPr>
          <w:t>P</w:t>
        </w:r>
      </w:ins>
      <w:ins w:id="775" w:author="Jenifer Lloyd" w:date="2023-04-28T17:19:00Z">
        <w:r>
          <w:rPr>
            <w:rFonts w:asciiTheme="minorHAnsi" w:hAnsiTheme="minorHAnsi" w:cstheme="minorHAnsi"/>
          </w:rPr>
          <w:t>reparedness (ICDP)</w:t>
        </w:r>
      </w:ins>
      <w:ins w:id="776" w:author="Jenifer Lloyd" w:date="2023-04-28T17:18:00Z">
        <w:r w:rsidRPr="0059370C">
          <w:rPr>
            <w:rFonts w:asciiTheme="minorHAnsi" w:hAnsiTheme="minorHAnsi" w:cstheme="minorHAnsi"/>
          </w:rPr>
          <w:t xml:space="preserve"> offers original curriculum (“Disaster Essentials for…”) as well as courses from the Federal Emergency Management Agency (FEMA), the Center for Domestic Preparedness (CDP), the National Center for Biomedical Research and Training (NCBRT), and the National Disaster Life Support Foundation (NDLSF). These courses include Hospital Emergency Response Team training (HERT), Instructor Development Workshop, Basic &amp; Advanced Disaster Life Support (BDLS &amp; ADLS).</w:t>
        </w:r>
      </w:ins>
      <w:ins w:id="777" w:author="Jenifer Lloyd" w:date="2023-04-28T17:19:00Z">
        <w:r>
          <w:rPr>
            <w:rFonts w:asciiTheme="minorHAnsi" w:hAnsiTheme="minorHAnsi" w:cstheme="minorHAnsi"/>
          </w:rPr>
          <w:t xml:space="preserve"> </w:t>
        </w:r>
      </w:ins>
    </w:p>
    <w:p w14:paraId="075A5A5F" w14:textId="2C139F83" w:rsidR="00281EF1" w:rsidRDefault="00927E86" w:rsidP="00627AB9">
      <w:pPr>
        <w:pStyle w:val="BodyText"/>
        <w:spacing w:before="149" w:line="360" w:lineRule="auto"/>
        <w:ind w:right="814"/>
        <w:rPr>
          <w:color w:val="0000FF"/>
          <w:u w:val="single"/>
        </w:rPr>
      </w:pPr>
      <w:hyperlink r:id="rId18" w:history="1">
        <w:r w:rsidR="00C6519E" w:rsidRPr="00C6519E">
          <w:rPr>
            <w:color w:val="0000FF"/>
            <w:u w:val="single"/>
          </w:rPr>
          <w:t>Upcoming Courses | Intermountain Center for Disaster Preparedness (intermountainhealthcare.org)</w:t>
        </w:r>
      </w:hyperlink>
    </w:p>
    <w:p w14:paraId="5E4DC285" w14:textId="77777777" w:rsidR="00027D26" w:rsidRDefault="00027D26" w:rsidP="00627AB9">
      <w:pPr>
        <w:pStyle w:val="BodyText"/>
        <w:spacing w:before="149" w:line="360" w:lineRule="auto"/>
        <w:ind w:right="814"/>
        <w:rPr>
          <w:color w:val="0000FF"/>
          <w:u w:val="single"/>
        </w:rPr>
      </w:pPr>
    </w:p>
    <w:p w14:paraId="565668B6" w14:textId="7F20301B" w:rsidR="00027D26" w:rsidRPr="00A4055C" w:rsidRDefault="00027D26" w:rsidP="00627AB9">
      <w:pPr>
        <w:pStyle w:val="BodyText"/>
        <w:spacing w:before="149" w:line="360" w:lineRule="auto"/>
        <w:ind w:right="814"/>
        <w:rPr>
          <w:rFonts w:asciiTheme="minorHAnsi" w:hAnsiTheme="minorHAnsi" w:cstheme="minorHAnsi"/>
        </w:rPr>
      </w:pPr>
    </w:p>
    <w:p w14:paraId="5464EC4C" w14:textId="77777777" w:rsidR="006164AB" w:rsidRPr="00A4055C" w:rsidRDefault="006164AB">
      <w:pPr>
        <w:pStyle w:val="BodyText"/>
        <w:rPr>
          <w:rFonts w:asciiTheme="minorHAnsi" w:hAnsiTheme="minorHAnsi" w:cstheme="minorHAnsi"/>
        </w:rPr>
      </w:pPr>
    </w:p>
    <w:p w14:paraId="5464EC4E" w14:textId="40CF9C65" w:rsidR="006164AB" w:rsidRPr="00A4055C" w:rsidRDefault="006164AB" w:rsidP="0015349E">
      <w:pPr>
        <w:pStyle w:val="BodyText"/>
        <w:ind w:left="720" w:right="576"/>
        <w:rPr>
          <w:rFonts w:asciiTheme="minorHAnsi" w:hAnsiTheme="minorHAnsi" w:cstheme="minorHAnsi"/>
        </w:rPr>
      </w:pPr>
    </w:p>
    <w:p w14:paraId="5464ED7C" w14:textId="77777777" w:rsidR="006164AB" w:rsidRPr="00A4055C" w:rsidRDefault="006164AB">
      <w:pPr>
        <w:pStyle w:val="BodyText"/>
        <w:rPr>
          <w:rFonts w:asciiTheme="minorHAnsi" w:hAnsiTheme="minorHAnsi" w:cstheme="minorHAnsi"/>
        </w:rPr>
      </w:pPr>
    </w:p>
    <w:p w14:paraId="5464ED7D" w14:textId="77777777" w:rsidR="006164AB" w:rsidRPr="00A4055C" w:rsidRDefault="006164AB">
      <w:pPr>
        <w:pStyle w:val="BodyText"/>
        <w:rPr>
          <w:rFonts w:asciiTheme="minorHAnsi" w:hAnsiTheme="minorHAnsi" w:cstheme="minorHAnsi"/>
        </w:rPr>
      </w:pPr>
    </w:p>
    <w:p w14:paraId="5464ED7E" w14:textId="77777777" w:rsidR="006164AB" w:rsidRPr="00A4055C" w:rsidRDefault="006164AB">
      <w:pPr>
        <w:pStyle w:val="BodyText"/>
        <w:rPr>
          <w:rFonts w:asciiTheme="minorHAnsi" w:hAnsiTheme="minorHAnsi" w:cstheme="minorHAnsi"/>
        </w:rPr>
      </w:pPr>
    </w:p>
    <w:p w14:paraId="5464ED7F" w14:textId="77777777" w:rsidR="006164AB" w:rsidRPr="00A4055C" w:rsidRDefault="006164AB">
      <w:pPr>
        <w:pStyle w:val="BodyText"/>
        <w:rPr>
          <w:rFonts w:asciiTheme="minorHAnsi" w:hAnsiTheme="minorHAnsi" w:cstheme="minorHAnsi"/>
        </w:rPr>
      </w:pPr>
    </w:p>
    <w:p w14:paraId="5464ED80" w14:textId="77777777" w:rsidR="006164AB" w:rsidRPr="00A4055C" w:rsidRDefault="006164AB">
      <w:pPr>
        <w:pStyle w:val="BodyText"/>
        <w:rPr>
          <w:rFonts w:asciiTheme="minorHAnsi" w:hAnsiTheme="minorHAnsi" w:cstheme="minorHAnsi"/>
        </w:rPr>
      </w:pPr>
    </w:p>
    <w:p w14:paraId="5464ED81" w14:textId="77777777" w:rsidR="006164AB" w:rsidRPr="00A4055C" w:rsidRDefault="006164AB">
      <w:pPr>
        <w:pStyle w:val="BodyText"/>
        <w:rPr>
          <w:rFonts w:asciiTheme="minorHAnsi" w:hAnsiTheme="minorHAnsi" w:cstheme="minorHAnsi"/>
        </w:rPr>
      </w:pPr>
    </w:p>
    <w:p w14:paraId="5464ED82" w14:textId="77777777" w:rsidR="006164AB" w:rsidRPr="00A4055C" w:rsidRDefault="006164AB">
      <w:pPr>
        <w:pStyle w:val="BodyText"/>
        <w:rPr>
          <w:rFonts w:asciiTheme="minorHAnsi" w:hAnsiTheme="minorHAnsi" w:cstheme="minorHAnsi"/>
        </w:rPr>
      </w:pPr>
    </w:p>
    <w:p w14:paraId="5464ED83" w14:textId="77777777" w:rsidR="006164AB" w:rsidRPr="00A4055C" w:rsidRDefault="006164AB">
      <w:pPr>
        <w:pStyle w:val="BodyText"/>
        <w:rPr>
          <w:rFonts w:asciiTheme="minorHAnsi" w:hAnsiTheme="minorHAnsi" w:cstheme="minorHAnsi"/>
        </w:rPr>
      </w:pPr>
    </w:p>
    <w:p w14:paraId="5464ED84" w14:textId="77777777" w:rsidR="006164AB" w:rsidRPr="00A4055C" w:rsidRDefault="006164AB">
      <w:pPr>
        <w:pStyle w:val="BodyText"/>
        <w:rPr>
          <w:rFonts w:asciiTheme="minorHAnsi" w:hAnsiTheme="minorHAnsi" w:cstheme="minorHAnsi"/>
        </w:rPr>
      </w:pPr>
    </w:p>
    <w:p w14:paraId="5464ED85" w14:textId="77777777" w:rsidR="006164AB" w:rsidRPr="00A4055C" w:rsidRDefault="006164AB">
      <w:pPr>
        <w:pStyle w:val="BodyText"/>
        <w:rPr>
          <w:rFonts w:asciiTheme="minorHAnsi" w:hAnsiTheme="minorHAnsi" w:cstheme="minorHAnsi"/>
        </w:rPr>
      </w:pPr>
    </w:p>
    <w:p w14:paraId="5464ED86" w14:textId="77777777" w:rsidR="006164AB" w:rsidRPr="00A4055C" w:rsidRDefault="006164AB">
      <w:pPr>
        <w:pStyle w:val="BodyText"/>
        <w:rPr>
          <w:rFonts w:asciiTheme="minorHAnsi" w:hAnsiTheme="minorHAnsi" w:cstheme="minorHAnsi"/>
        </w:rPr>
      </w:pPr>
    </w:p>
    <w:p w14:paraId="5464ED87" w14:textId="77777777" w:rsidR="006164AB" w:rsidRPr="00A4055C" w:rsidRDefault="006164AB">
      <w:pPr>
        <w:pStyle w:val="BodyText"/>
        <w:rPr>
          <w:rFonts w:asciiTheme="minorHAnsi" w:hAnsiTheme="minorHAnsi" w:cstheme="minorHAnsi"/>
        </w:rPr>
      </w:pPr>
    </w:p>
    <w:p w14:paraId="5464ED88" w14:textId="77777777" w:rsidR="006164AB" w:rsidRPr="00A4055C" w:rsidRDefault="006164AB">
      <w:pPr>
        <w:pStyle w:val="BodyText"/>
        <w:rPr>
          <w:rFonts w:asciiTheme="minorHAnsi" w:hAnsiTheme="minorHAnsi" w:cstheme="minorHAnsi"/>
        </w:rPr>
      </w:pPr>
    </w:p>
    <w:p w14:paraId="5464ED89" w14:textId="77777777" w:rsidR="006164AB" w:rsidRPr="00A4055C" w:rsidRDefault="006164AB">
      <w:pPr>
        <w:pStyle w:val="BodyText"/>
        <w:rPr>
          <w:rFonts w:asciiTheme="minorHAnsi" w:hAnsiTheme="minorHAnsi" w:cstheme="minorHAnsi"/>
        </w:rPr>
      </w:pPr>
    </w:p>
    <w:p w14:paraId="5464ED8A" w14:textId="77777777" w:rsidR="006164AB" w:rsidRPr="00A4055C" w:rsidRDefault="006164AB">
      <w:pPr>
        <w:pStyle w:val="BodyText"/>
        <w:rPr>
          <w:rFonts w:asciiTheme="minorHAnsi" w:hAnsiTheme="minorHAnsi" w:cstheme="minorHAnsi"/>
        </w:rPr>
      </w:pPr>
    </w:p>
    <w:p w14:paraId="5464ED8B" w14:textId="77777777" w:rsidR="006164AB" w:rsidRPr="00A4055C" w:rsidRDefault="006164AB">
      <w:pPr>
        <w:pStyle w:val="BodyText"/>
        <w:spacing w:before="6"/>
        <w:rPr>
          <w:rFonts w:asciiTheme="minorHAnsi" w:hAnsiTheme="minorHAnsi" w:cstheme="minorHAnsi"/>
        </w:rPr>
      </w:pPr>
    </w:p>
    <w:sectPr w:rsidR="006164AB" w:rsidRPr="00A4055C" w:rsidSect="0015349E">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 w:author="Jenifer Lloyd" w:date="2023-04-28T16:49:00Z" w:initials="JL">
    <w:p w14:paraId="3DF340D1" w14:textId="77777777" w:rsidR="00901F94" w:rsidRDefault="00901F94" w:rsidP="0000290C">
      <w:pPr>
        <w:pStyle w:val="CommentText"/>
      </w:pPr>
      <w:r>
        <w:rPr>
          <w:rStyle w:val="CommentReference"/>
        </w:rPr>
        <w:annotationRef/>
      </w:r>
      <w:r>
        <w:t xml:space="preserve">I didn't see templates in the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F340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77A3" w16cex:dateUtc="2023-04-28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340D1" w16cid:durableId="27F67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978C" w14:textId="77777777" w:rsidR="00653599" w:rsidRDefault="00653599" w:rsidP="00A4055C">
      <w:r>
        <w:separator/>
      </w:r>
    </w:p>
  </w:endnote>
  <w:endnote w:type="continuationSeparator" w:id="0">
    <w:p w14:paraId="1102675A" w14:textId="77777777" w:rsidR="00653599" w:rsidRDefault="00653599" w:rsidP="00A4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2C7F" w14:textId="7A4F2FDE" w:rsidR="00C9135E" w:rsidRPr="00C9135E" w:rsidRDefault="00C9135E">
    <w:pPr>
      <w:pStyle w:val="Footer"/>
      <w:tabs>
        <w:tab w:val="clear" w:pos="4680"/>
        <w:tab w:val="clear" w:pos="9360"/>
        <w:tab w:val="left" w:pos="9750"/>
      </w:tabs>
      <w:rPr>
        <w:ins w:id="4" w:author="Beth Fiorello" w:date="2023-05-09T15:40:00Z"/>
        <w:rFonts w:asciiTheme="minorHAnsi" w:eastAsiaTheme="majorEastAsia" w:hAnsiTheme="minorHAnsi" w:cstheme="minorHAnsi"/>
        <w:sz w:val="28"/>
        <w:szCs w:val="28"/>
        <w:rPrChange w:id="5" w:author="Beth Fiorello" w:date="2023-05-09T15:47:00Z">
          <w:rPr>
            <w:ins w:id="6" w:author="Beth Fiorello" w:date="2023-05-09T15:40:00Z"/>
          </w:rPr>
        </w:rPrChange>
      </w:rPr>
      <w:pPrChange w:id="7" w:author="Beth Fiorello" w:date="2023-05-09T15:45:00Z">
        <w:pPr>
          <w:pStyle w:val="Footer"/>
        </w:pPr>
      </w:pPrChange>
    </w:pPr>
    <w:ins w:id="8" w:author="Beth Fiorello" w:date="2023-05-09T15:45:00Z">
      <w:r>
        <w:rPr>
          <w:rFonts w:asciiTheme="majorHAnsi" w:eastAsiaTheme="majorEastAsia" w:hAnsiTheme="majorHAnsi" w:cstheme="majorBidi"/>
          <w:noProof/>
          <w:sz w:val="28"/>
          <w:szCs w:val="28"/>
        </w:rPr>
        <w:drawing>
          <wp:anchor distT="0" distB="0" distL="114300" distR="114300" simplePos="0" relativeHeight="251658240" behindDoc="0" locked="0" layoutInCell="1" allowOverlap="1" wp14:anchorId="7E551FF3" wp14:editId="229B47B4">
            <wp:simplePos x="0" y="0"/>
            <wp:positionH relativeFrom="margin">
              <wp:align>left</wp:align>
            </wp:positionH>
            <wp:positionV relativeFrom="paragraph">
              <wp:posOffset>4210</wp:posOffset>
            </wp:positionV>
            <wp:extent cx="401870" cy="481944"/>
            <wp:effectExtent l="0" t="0" r="0" b="0"/>
            <wp:wrapSquare wrapText="bothSides"/>
            <wp:docPr id="15066007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870" cy="481944"/>
                    </a:xfrm>
                    <a:prstGeom prst="rect">
                      <a:avLst/>
                    </a:prstGeom>
                    <a:noFill/>
                    <a:ln>
                      <a:noFill/>
                    </a:ln>
                  </pic:spPr>
                </pic:pic>
              </a:graphicData>
            </a:graphic>
          </wp:anchor>
        </w:drawing>
      </w:r>
    </w:ins>
    <w:ins w:id="9" w:author="Beth Fiorello" w:date="2023-05-09T15:46:00Z">
      <w:r>
        <w:rPr>
          <w:rFonts w:asciiTheme="majorHAnsi" w:eastAsiaTheme="majorEastAsia" w:hAnsiTheme="majorHAnsi" w:cstheme="majorBidi"/>
          <w:sz w:val="28"/>
          <w:szCs w:val="28"/>
        </w:rPr>
        <w:tab/>
      </w:r>
    </w:ins>
    <w:ins w:id="10" w:author="Beth Fiorello" w:date="2023-05-09T15:47:00Z">
      <w:r w:rsidRPr="00C9135E">
        <w:rPr>
          <w:rFonts w:asciiTheme="minorHAnsi" w:eastAsiaTheme="majorEastAsia" w:hAnsiTheme="minorHAnsi" w:cstheme="minorHAnsi"/>
          <w:sz w:val="24"/>
          <w:szCs w:val="24"/>
          <w:rPrChange w:id="11" w:author="Beth Fiorello" w:date="2023-05-09T15:47:00Z">
            <w:rPr>
              <w:rFonts w:asciiTheme="majorHAnsi" w:eastAsiaTheme="majorEastAsia" w:hAnsiTheme="majorHAnsi" w:cstheme="majorBidi"/>
              <w:sz w:val="28"/>
              <w:szCs w:val="28"/>
            </w:rPr>
          </w:rPrChange>
        </w:rPr>
        <w:fldChar w:fldCharType="begin"/>
      </w:r>
      <w:r w:rsidRPr="00C9135E">
        <w:rPr>
          <w:rFonts w:asciiTheme="minorHAnsi" w:eastAsiaTheme="majorEastAsia" w:hAnsiTheme="minorHAnsi" w:cstheme="minorHAnsi"/>
          <w:sz w:val="24"/>
          <w:szCs w:val="24"/>
          <w:rPrChange w:id="12" w:author="Beth Fiorello" w:date="2023-05-09T15:47:00Z">
            <w:rPr>
              <w:rFonts w:asciiTheme="majorHAnsi" w:eastAsiaTheme="majorEastAsia" w:hAnsiTheme="majorHAnsi" w:cstheme="majorBidi"/>
              <w:sz w:val="28"/>
              <w:szCs w:val="28"/>
            </w:rPr>
          </w:rPrChange>
        </w:rPr>
        <w:instrText xml:space="preserve"> PAGE   \* MERGEFORMAT </w:instrText>
      </w:r>
      <w:r w:rsidRPr="00C9135E">
        <w:rPr>
          <w:rFonts w:asciiTheme="minorHAnsi" w:eastAsiaTheme="majorEastAsia" w:hAnsiTheme="minorHAnsi" w:cstheme="minorHAnsi"/>
          <w:sz w:val="24"/>
          <w:szCs w:val="24"/>
          <w:rPrChange w:id="13" w:author="Beth Fiorello" w:date="2023-05-09T15:47:00Z">
            <w:rPr>
              <w:rFonts w:asciiTheme="majorHAnsi" w:eastAsiaTheme="majorEastAsia" w:hAnsiTheme="majorHAnsi" w:cstheme="majorBidi"/>
              <w:noProof/>
              <w:sz w:val="28"/>
              <w:szCs w:val="28"/>
            </w:rPr>
          </w:rPrChange>
        </w:rPr>
        <w:fldChar w:fldCharType="separate"/>
      </w:r>
      <w:r w:rsidRPr="00C9135E">
        <w:rPr>
          <w:rFonts w:asciiTheme="minorHAnsi" w:eastAsiaTheme="majorEastAsia" w:hAnsiTheme="minorHAnsi" w:cstheme="minorHAnsi"/>
          <w:noProof/>
          <w:sz w:val="24"/>
          <w:szCs w:val="24"/>
          <w:rPrChange w:id="14" w:author="Beth Fiorello" w:date="2023-05-09T15:47:00Z">
            <w:rPr>
              <w:rFonts w:asciiTheme="majorHAnsi" w:eastAsiaTheme="majorEastAsia" w:hAnsiTheme="majorHAnsi" w:cstheme="majorBidi"/>
              <w:noProof/>
              <w:sz w:val="28"/>
              <w:szCs w:val="28"/>
            </w:rPr>
          </w:rPrChange>
        </w:rPr>
        <w:t>1</w:t>
      </w:r>
      <w:r w:rsidRPr="00C9135E">
        <w:rPr>
          <w:rFonts w:asciiTheme="minorHAnsi" w:eastAsiaTheme="majorEastAsia" w:hAnsiTheme="minorHAnsi" w:cstheme="minorHAnsi"/>
          <w:noProof/>
          <w:sz w:val="24"/>
          <w:szCs w:val="24"/>
          <w:rPrChange w:id="15" w:author="Beth Fiorello" w:date="2023-05-09T15:47:00Z">
            <w:rPr>
              <w:rFonts w:asciiTheme="majorHAnsi" w:eastAsiaTheme="majorEastAsia" w:hAnsiTheme="majorHAnsi" w:cstheme="majorBidi"/>
              <w:noProof/>
              <w:sz w:val="28"/>
              <w:szCs w:val="28"/>
            </w:rPr>
          </w:rPrChange>
        </w:rPr>
        <w:fldChar w:fldCharType="end"/>
      </w:r>
    </w:ins>
    <w:ins w:id="16" w:author="Beth Fiorello" w:date="2023-05-09T15:45:00Z">
      <w:r w:rsidRPr="00C9135E">
        <w:rPr>
          <w:rFonts w:asciiTheme="minorHAnsi" w:hAnsiTheme="minorHAnsi" w:cstheme="minorHAnsi"/>
          <w:rPrChange w:id="17" w:author="Beth Fiorello" w:date="2023-05-09T15:47:00Z">
            <w:rPr/>
          </w:rPrChange>
        </w:rPr>
        <w:tab/>
      </w:r>
    </w:ins>
  </w:p>
  <w:p w14:paraId="35C1775A" w14:textId="77777777" w:rsidR="00C9135E" w:rsidRDefault="00C9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04AE" w14:textId="77777777" w:rsidR="00653599" w:rsidRDefault="00653599" w:rsidP="00A4055C">
      <w:r>
        <w:separator/>
      </w:r>
    </w:p>
  </w:footnote>
  <w:footnote w:type="continuationSeparator" w:id="0">
    <w:p w14:paraId="086B6501" w14:textId="77777777" w:rsidR="00653599" w:rsidRDefault="00653599" w:rsidP="00A4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9A4B" w14:textId="67EC3B92" w:rsidR="00C9135E" w:rsidRDefault="00C9135E">
    <w:pPr>
      <w:pStyle w:val="Header"/>
    </w:pPr>
    <w:ins w:id="3" w:author="Beth Fiorello" w:date="2023-05-09T15:45:00Z">
      <w:r>
        <w:tab/>
      </w:r>
      <w: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895"/>
    <w:multiLevelType w:val="hybridMultilevel"/>
    <w:tmpl w:val="09D0D056"/>
    <w:lvl w:ilvl="0" w:tplc="FDCE5488">
      <w:numFmt w:val="bullet"/>
      <w:lvlText w:val=""/>
      <w:lvlJc w:val="left"/>
      <w:pPr>
        <w:ind w:left="1081" w:hanging="361"/>
      </w:pPr>
      <w:rPr>
        <w:rFonts w:ascii="Symbol" w:eastAsia="Symbol" w:hAnsi="Symbol" w:cs="Symbol" w:hint="default"/>
        <w:b w:val="0"/>
        <w:bCs w:val="0"/>
        <w:i w:val="0"/>
        <w:iCs w:val="0"/>
        <w:w w:val="100"/>
        <w:sz w:val="22"/>
        <w:szCs w:val="22"/>
        <w:lang w:val="en-US" w:eastAsia="en-US" w:bidi="ar-SA"/>
      </w:rPr>
    </w:lvl>
    <w:lvl w:ilvl="1" w:tplc="62D0318A">
      <w:numFmt w:val="bullet"/>
      <w:lvlText w:val="•"/>
      <w:lvlJc w:val="left"/>
      <w:pPr>
        <w:ind w:left="1992" w:hanging="361"/>
      </w:pPr>
      <w:rPr>
        <w:rFonts w:hint="default"/>
        <w:lang w:val="en-US" w:eastAsia="en-US" w:bidi="ar-SA"/>
      </w:rPr>
    </w:lvl>
    <w:lvl w:ilvl="2" w:tplc="EA205002">
      <w:numFmt w:val="bullet"/>
      <w:lvlText w:val="•"/>
      <w:lvlJc w:val="left"/>
      <w:pPr>
        <w:ind w:left="2902" w:hanging="361"/>
      </w:pPr>
      <w:rPr>
        <w:rFonts w:hint="default"/>
        <w:lang w:val="en-US" w:eastAsia="en-US" w:bidi="ar-SA"/>
      </w:rPr>
    </w:lvl>
    <w:lvl w:ilvl="3" w:tplc="B5447BCC">
      <w:numFmt w:val="bullet"/>
      <w:lvlText w:val="•"/>
      <w:lvlJc w:val="left"/>
      <w:pPr>
        <w:ind w:left="3812" w:hanging="361"/>
      </w:pPr>
      <w:rPr>
        <w:rFonts w:hint="default"/>
        <w:lang w:val="en-US" w:eastAsia="en-US" w:bidi="ar-SA"/>
      </w:rPr>
    </w:lvl>
    <w:lvl w:ilvl="4" w:tplc="A05443DC">
      <w:numFmt w:val="bullet"/>
      <w:lvlText w:val="•"/>
      <w:lvlJc w:val="left"/>
      <w:pPr>
        <w:ind w:left="4722" w:hanging="361"/>
      </w:pPr>
      <w:rPr>
        <w:rFonts w:hint="default"/>
        <w:lang w:val="en-US" w:eastAsia="en-US" w:bidi="ar-SA"/>
      </w:rPr>
    </w:lvl>
    <w:lvl w:ilvl="5" w:tplc="AA60A474">
      <w:numFmt w:val="bullet"/>
      <w:lvlText w:val="•"/>
      <w:lvlJc w:val="left"/>
      <w:pPr>
        <w:ind w:left="5632" w:hanging="361"/>
      </w:pPr>
      <w:rPr>
        <w:rFonts w:hint="default"/>
        <w:lang w:val="en-US" w:eastAsia="en-US" w:bidi="ar-SA"/>
      </w:rPr>
    </w:lvl>
    <w:lvl w:ilvl="6" w:tplc="9D7E7D42">
      <w:numFmt w:val="bullet"/>
      <w:lvlText w:val="•"/>
      <w:lvlJc w:val="left"/>
      <w:pPr>
        <w:ind w:left="6542" w:hanging="361"/>
      </w:pPr>
      <w:rPr>
        <w:rFonts w:hint="default"/>
        <w:lang w:val="en-US" w:eastAsia="en-US" w:bidi="ar-SA"/>
      </w:rPr>
    </w:lvl>
    <w:lvl w:ilvl="7" w:tplc="BD1C7410">
      <w:numFmt w:val="bullet"/>
      <w:lvlText w:val="•"/>
      <w:lvlJc w:val="left"/>
      <w:pPr>
        <w:ind w:left="7452" w:hanging="361"/>
      </w:pPr>
      <w:rPr>
        <w:rFonts w:hint="default"/>
        <w:lang w:val="en-US" w:eastAsia="en-US" w:bidi="ar-SA"/>
      </w:rPr>
    </w:lvl>
    <w:lvl w:ilvl="8" w:tplc="F5660C14">
      <w:numFmt w:val="bullet"/>
      <w:lvlText w:val="•"/>
      <w:lvlJc w:val="left"/>
      <w:pPr>
        <w:ind w:left="8362" w:hanging="361"/>
      </w:pPr>
      <w:rPr>
        <w:rFonts w:hint="default"/>
        <w:lang w:val="en-US" w:eastAsia="en-US" w:bidi="ar-SA"/>
      </w:rPr>
    </w:lvl>
  </w:abstractNum>
  <w:abstractNum w:abstractNumId="1" w15:restartNumberingAfterBreak="0">
    <w:nsid w:val="0ABF6774"/>
    <w:multiLevelType w:val="hybridMultilevel"/>
    <w:tmpl w:val="5190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54B15"/>
    <w:multiLevelType w:val="hybridMultilevel"/>
    <w:tmpl w:val="479A33F2"/>
    <w:lvl w:ilvl="0" w:tplc="4ECEBB98">
      <w:numFmt w:val="bullet"/>
      <w:lvlText w:val=""/>
      <w:lvlJc w:val="left"/>
      <w:pPr>
        <w:ind w:left="827" w:hanging="361"/>
      </w:pPr>
      <w:rPr>
        <w:rFonts w:ascii="Symbol" w:eastAsia="Symbol" w:hAnsi="Symbol" w:cs="Symbol" w:hint="default"/>
        <w:b w:val="0"/>
        <w:bCs w:val="0"/>
        <w:i w:val="0"/>
        <w:iCs w:val="0"/>
        <w:w w:val="100"/>
        <w:sz w:val="22"/>
        <w:szCs w:val="22"/>
        <w:lang w:val="en-US" w:eastAsia="en-US" w:bidi="ar-SA"/>
      </w:rPr>
    </w:lvl>
    <w:lvl w:ilvl="1" w:tplc="4776E0D4">
      <w:numFmt w:val="bullet"/>
      <w:lvlText w:val="•"/>
      <w:lvlJc w:val="left"/>
      <w:pPr>
        <w:ind w:left="1356" w:hanging="361"/>
      </w:pPr>
      <w:rPr>
        <w:rFonts w:hint="default"/>
        <w:lang w:val="en-US" w:eastAsia="en-US" w:bidi="ar-SA"/>
      </w:rPr>
    </w:lvl>
    <w:lvl w:ilvl="2" w:tplc="A2422502">
      <w:numFmt w:val="bullet"/>
      <w:lvlText w:val="•"/>
      <w:lvlJc w:val="left"/>
      <w:pPr>
        <w:ind w:left="1893" w:hanging="361"/>
      </w:pPr>
      <w:rPr>
        <w:rFonts w:hint="default"/>
        <w:lang w:val="en-US" w:eastAsia="en-US" w:bidi="ar-SA"/>
      </w:rPr>
    </w:lvl>
    <w:lvl w:ilvl="3" w:tplc="050AC568">
      <w:numFmt w:val="bullet"/>
      <w:lvlText w:val="•"/>
      <w:lvlJc w:val="left"/>
      <w:pPr>
        <w:ind w:left="2429" w:hanging="361"/>
      </w:pPr>
      <w:rPr>
        <w:rFonts w:hint="default"/>
        <w:lang w:val="en-US" w:eastAsia="en-US" w:bidi="ar-SA"/>
      </w:rPr>
    </w:lvl>
    <w:lvl w:ilvl="4" w:tplc="A68CE07C">
      <w:numFmt w:val="bullet"/>
      <w:lvlText w:val="•"/>
      <w:lvlJc w:val="left"/>
      <w:pPr>
        <w:ind w:left="2966" w:hanging="361"/>
      </w:pPr>
      <w:rPr>
        <w:rFonts w:hint="default"/>
        <w:lang w:val="en-US" w:eastAsia="en-US" w:bidi="ar-SA"/>
      </w:rPr>
    </w:lvl>
    <w:lvl w:ilvl="5" w:tplc="75DE4534">
      <w:numFmt w:val="bullet"/>
      <w:lvlText w:val="•"/>
      <w:lvlJc w:val="left"/>
      <w:pPr>
        <w:ind w:left="3502" w:hanging="361"/>
      </w:pPr>
      <w:rPr>
        <w:rFonts w:hint="default"/>
        <w:lang w:val="en-US" w:eastAsia="en-US" w:bidi="ar-SA"/>
      </w:rPr>
    </w:lvl>
    <w:lvl w:ilvl="6" w:tplc="285CB1D8">
      <w:numFmt w:val="bullet"/>
      <w:lvlText w:val="•"/>
      <w:lvlJc w:val="left"/>
      <w:pPr>
        <w:ind w:left="4039" w:hanging="361"/>
      </w:pPr>
      <w:rPr>
        <w:rFonts w:hint="default"/>
        <w:lang w:val="en-US" w:eastAsia="en-US" w:bidi="ar-SA"/>
      </w:rPr>
    </w:lvl>
    <w:lvl w:ilvl="7" w:tplc="2F24067E">
      <w:numFmt w:val="bullet"/>
      <w:lvlText w:val="•"/>
      <w:lvlJc w:val="left"/>
      <w:pPr>
        <w:ind w:left="4575" w:hanging="361"/>
      </w:pPr>
      <w:rPr>
        <w:rFonts w:hint="default"/>
        <w:lang w:val="en-US" w:eastAsia="en-US" w:bidi="ar-SA"/>
      </w:rPr>
    </w:lvl>
    <w:lvl w:ilvl="8" w:tplc="86980BAA">
      <w:numFmt w:val="bullet"/>
      <w:lvlText w:val="•"/>
      <w:lvlJc w:val="left"/>
      <w:pPr>
        <w:ind w:left="5112" w:hanging="361"/>
      </w:pPr>
      <w:rPr>
        <w:rFonts w:hint="default"/>
        <w:lang w:val="en-US" w:eastAsia="en-US" w:bidi="ar-SA"/>
      </w:rPr>
    </w:lvl>
  </w:abstractNum>
  <w:abstractNum w:abstractNumId="3" w15:restartNumberingAfterBreak="0">
    <w:nsid w:val="18202EC8"/>
    <w:multiLevelType w:val="hybridMultilevel"/>
    <w:tmpl w:val="F0241EA6"/>
    <w:lvl w:ilvl="0" w:tplc="4132AA06">
      <w:numFmt w:val="bullet"/>
      <w:lvlText w:val=""/>
      <w:lvlJc w:val="left"/>
      <w:pPr>
        <w:ind w:left="1540" w:hanging="361"/>
      </w:pPr>
      <w:rPr>
        <w:rFonts w:ascii="Symbol" w:eastAsia="Symbol" w:hAnsi="Symbol" w:cs="Symbol" w:hint="default"/>
        <w:b w:val="0"/>
        <w:bCs w:val="0"/>
        <w:i w:val="0"/>
        <w:iCs w:val="0"/>
        <w:w w:val="100"/>
        <w:sz w:val="22"/>
        <w:szCs w:val="22"/>
        <w:lang w:val="en-US" w:eastAsia="en-US" w:bidi="ar-SA"/>
      </w:rPr>
    </w:lvl>
    <w:lvl w:ilvl="1" w:tplc="1616A296">
      <w:numFmt w:val="bullet"/>
      <w:lvlText w:val="o"/>
      <w:lvlJc w:val="left"/>
      <w:pPr>
        <w:ind w:left="2261" w:hanging="361"/>
      </w:pPr>
      <w:rPr>
        <w:rFonts w:ascii="Courier New" w:eastAsia="Courier New" w:hAnsi="Courier New" w:cs="Courier New" w:hint="default"/>
        <w:b w:val="0"/>
        <w:bCs w:val="0"/>
        <w:i w:val="0"/>
        <w:iCs w:val="0"/>
        <w:w w:val="100"/>
        <w:sz w:val="22"/>
        <w:szCs w:val="22"/>
        <w:lang w:val="en-US" w:eastAsia="en-US" w:bidi="ar-SA"/>
      </w:rPr>
    </w:lvl>
    <w:lvl w:ilvl="2" w:tplc="EE802518">
      <w:numFmt w:val="bullet"/>
      <w:lvlText w:val="•"/>
      <w:lvlJc w:val="left"/>
      <w:pPr>
        <w:ind w:left="3231" w:hanging="361"/>
      </w:pPr>
      <w:rPr>
        <w:rFonts w:hint="default"/>
        <w:lang w:val="en-US" w:eastAsia="en-US" w:bidi="ar-SA"/>
      </w:rPr>
    </w:lvl>
    <w:lvl w:ilvl="3" w:tplc="858CE608">
      <w:numFmt w:val="bullet"/>
      <w:lvlText w:val="•"/>
      <w:lvlJc w:val="left"/>
      <w:pPr>
        <w:ind w:left="4202" w:hanging="361"/>
      </w:pPr>
      <w:rPr>
        <w:rFonts w:hint="default"/>
        <w:lang w:val="en-US" w:eastAsia="en-US" w:bidi="ar-SA"/>
      </w:rPr>
    </w:lvl>
    <w:lvl w:ilvl="4" w:tplc="5ED6C462">
      <w:numFmt w:val="bullet"/>
      <w:lvlText w:val="•"/>
      <w:lvlJc w:val="left"/>
      <w:pPr>
        <w:ind w:left="5173" w:hanging="361"/>
      </w:pPr>
      <w:rPr>
        <w:rFonts w:hint="default"/>
        <w:lang w:val="en-US" w:eastAsia="en-US" w:bidi="ar-SA"/>
      </w:rPr>
    </w:lvl>
    <w:lvl w:ilvl="5" w:tplc="881052F0">
      <w:numFmt w:val="bullet"/>
      <w:lvlText w:val="•"/>
      <w:lvlJc w:val="left"/>
      <w:pPr>
        <w:ind w:left="6144" w:hanging="361"/>
      </w:pPr>
      <w:rPr>
        <w:rFonts w:hint="default"/>
        <w:lang w:val="en-US" w:eastAsia="en-US" w:bidi="ar-SA"/>
      </w:rPr>
    </w:lvl>
    <w:lvl w:ilvl="6" w:tplc="34B09036">
      <w:numFmt w:val="bullet"/>
      <w:lvlText w:val="•"/>
      <w:lvlJc w:val="left"/>
      <w:pPr>
        <w:ind w:left="7115" w:hanging="361"/>
      </w:pPr>
      <w:rPr>
        <w:rFonts w:hint="default"/>
        <w:lang w:val="en-US" w:eastAsia="en-US" w:bidi="ar-SA"/>
      </w:rPr>
    </w:lvl>
    <w:lvl w:ilvl="7" w:tplc="CEF406A6">
      <w:numFmt w:val="bullet"/>
      <w:lvlText w:val="•"/>
      <w:lvlJc w:val="left"/>
      <w:pPr>
        <w:ind w:left="8086" w:hanging="361"/>
      </w:pPr>
      <w:rPr>
        <w:rFonts w:hint="default"/>
        <w:lang w:val="en-US" w:eastAsia="en-US" w:bidi="ar-SA"/>
      </w:rPr>
    </w:lvl>
    <w:lvl w:ilvl="8" w:tplc="88222946">
      <w:numFmt w:val="bullet"/>
      <w:lvlText w:val="•"/>
      <w:lvlJc w:val="left"/>
      <w:pPr>
        <w:ind w:left="9057" w:hanging="361"/>
      </w:pPr>
      <w:rPr>
        <w:rFonts w:hint="default"/>
        <w:lang w:val="en-US" w:eastAsia="en-US" w:bidi="ar-SA"/>
      </w:rPr>
    </w:lvl>
  </w:abstractNum>
  <w:abstractNum w:abstractNumId="4" w15:restartNumberingAfterBreak="0">
    <w:nsid w:val="1D672196"/>
    <w:multiLevelType w:val="hybridMultilevel"/>
    <w:tmpl w:val="3E8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A071E"/>
    <w:multiLevelType w:val="hybridMultilevel"/>
    <w:tmpl w:val="67FE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5ACE"/>
    <w:multiLevelType w:val="hybridMultilevel"/>
    <w:tmpl w:val="B8AC2696"/>
    <w:lvl w:ilvl="0" w:tplc="9B3A9012">
      <w:numFmt w:val="bullet"/>
      <w:lvlText w:val=""/>
      <w:lvlJc w:val="left"/>
      <w:pPr>
        <w:ind w:left="1891" w:hanging="361"/>
      </w:pPr>
      <w:rPr>
        <w:rFonts w:ascii="Symbol" w:eastAsia="Symbol" w:hAnsi="Symbol" w:cs="Symbol" w:hint="default"/>
        <w:b w:val="0"/>
        <w:bCs w:val="0"/>
        <w:i w:val="0"/>
        <w:iCs w:val="0"/>
        <w:w w:val="100"/>
        <w:sz w:val="22"/>
        <w:szCs w:val="22"/>
        <w:lang w:val="en-US" w:eastAsia="en-US" w:bidi="ar-SA"/>
      </w:rPr>
    </w:lvl>
    <w:lvl w:ilvl="1" w:tplc="6DC6E59E">
      <w:numFmt w:val="bullet"/>
      <w:lvlText w:val="o"/>
      <w:lvlJc w:val="left"/>
      <w:pPr>
        <w:ind w:left="2260" w:hanging="361"/>
      </w:pPr>
      <w:rPr>
        <w:rFonts w:ascii="Courier New" w:eastAsia="Courier New" w:hAnsi="Courier New" w:cs="Courier New" w:hint="default"/>
        <w:b w:val="0"/>
        <w:bCs w:val="0"/>
        <w:i w:val="0"/>
        <w:iCs w:val="0"/>
        <w:w w:val="100"/>
        <w:sz w:val="22"/>
        <w:szCs w:val="22"/>
        <w:lang w:val="en-US" w:eastAsia="en-US" w:bidi="ar-SA"/>
      </w:rPr>
    </w:lvl>
    <w:lvl w:ilvl="2" w:tplc="7BC00D82">
      <w:numFmt w:val="bullet"/>
      <w:lvlText w:val="•"/>
      <w:lvlJc w:val="left"/>
      <w:pPr>
        <w:ind w:left="3231" w:hanging="361"/>
      </w:pPr>
      <w:rPr>
        <w:rFonts w:hint="default"/>
        <w:lang w:val="en-US" w:eastAsia="en-US" w:bidi="ar-SA"/>
      </w:rPr>
    </w:lvl>
    <w:lvl w:ilvl="3" w:tplc="B824E5C0">
      <w:numFmt w:val="bullet"/>
      <w:lvlText w:val="•"/>
      <w:lvlJc w:val="left"/>
      <w:pPr>
        <w:ind w:left="4202" w:hanging="361"/>
      </w:pPr>
      <w:rPr>
        <w:rFonts w:hint="default"/>
        <w:lang w:val="en-US" w:eastAsia="en-US" w:bidi="ar-SA"/>
      </w:rPr>
    </w:lvl>
    <w:lvl w:ilvl="4" w:tplc="8C8672AC">
      <w:numFmt w:val="bullet"/>
      <w:lvlText w:val="•"/>
      <w:lvlJc w:val="left"/>
      <w:pPr>
        <w:ind w:left="5173" w:hanging="361"/>
      </w:pPr>
      <w:rPr>
        <w:rFonts w:hint="default"/>
        <w:lang w:val="en-US" w:eastAsia="en-US" w:bidi="ar-SA"/>
      </w:rPr>
    </w:lvl>
    <w:lvl w:ilvl="5" w:tplc="C5DC1754">
      <w:numFmt w:val="bullet"/>
      <w:lvlText w:val="•"/>
      <w:lvlJc w:val="left"/>
      <w:pPr>
        <w:ind w:left="6144" w:hanging="361"/>
      </w:pPr>
      <w:rPr>
        <w:rFonts w:hint="default"/>
        <w:lang w:val="en-US" w:eastAsia="en-US" w:bidi="ar-SA"/>
      </w:rPr>
    </w:lvl>
    <w:lvl w:ilvl="6" w:tplc="6044A00E">
      <w:numFmt w:val="bullet"/>
      <w:lvlText w:val="•"/>
      <w:lvlJc w:val="left"/>
      <w:pPr>
        <w:ind w:left="7115" w:hanging="361"/>
      </w:pPr>
      <w:rPr>
        <w:rFonts w:hint="default"/>
        <w:lang w:val="en-US" w:eastAsia="en-US" w:bidi="ar-SA"/>
      </w:rPr>
    </w:lvl>
    <w:lvl w:ilvl="7" w:tplc="ABA4340C">
      <w:numFmt w:val="bullet"/>
      <w:lvlText w:val="•"/>
      <w:lvlJc w:val="left"/>
      <w:pPr>
        <w:ind w:left="8086" w:hanging="361"/>
      </w:pPr>
      <w:rPr>
        <w:rFonts w:hint="default"/>
        <w:lang w:val="en-US" w:eastAsia="en-US" w:bidi="ar-SA"/>
      </w:rPr>
    </w:lvl>
    <w:lvl w:ilvl="8" w:tplc="FCC00916">
      <w:numFmt w:val="bullet"/>
      <w:lvlText w:val="•"/>
      <w:lvlJc w:val="left"/>
      <w:pPr>
        <w:ind w:left="9057" w:hanging="361"/>
      </w:pPr>
      <w:rPr>
        <w:rFonts w:hint="default"/>
        <w:lang w:val="en-US" w:eastAsia="en-US" w:bidi="ar-SA"/>
      </w:rPr>
    </w:lvl>
  </w:abstractNum>
  <w:abstractNum w:abstractNumId="7" w15:restartNumberingAfterBreak="0">
    <w:nsid w:val="37D94B69"/>
    <w:multiLevelType w:val="hybridMultilevel"/>
    <w:tmpl w:val="7E3A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90AE2"/>
    <w:multiLevelType w:val="hybridMultilevel"/>
    <w:tmpl w:val="42DC5528"/>
    <w:lvl w:ilvl="0" w:tplc="361667A8">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F210FDC6">
      <w:numFmt w:val="bullet"/>
      <w:lvlText w:val="•"/>
      <w:lvlJc w:val="left"/>
      <w:pPr>
        <w:ind w:left="1356" w:hanging="360"/>
      </w:pPr>
      <w:rPr>
        <w:rFonts w:hint="default"/>
        <w:lang w:val="en-US" w:eastAsia="en-US" w:bidi="ar-SA"/>
      </w:rPr>
    </w:lvl>
    <w:lvl w:ilvl="2" w:tplc="1CAAE9CE">
      <w:numFmt w:val="bullet"/>
      <w:lvlText w:val="•"/>
      <w:lvlJc w:val="left"/>
      <w:pPr>
        <w:ind w:left="1893" w:hanging="360"/>
      </w:pPr>
      <w:rPr>
        <w:rFonts w:hint="default"/>
        <w:lang w:val="en-US" w:eastAsia="en-US" w:bidi="ar-SA"/>
      </w:rPr>
    </w:lvl>
    <w:lvl w:ilvl="3" w:tplc="49BABF3A">
      <w:numFmt w:val="bullet"/>
      <w:lvlText w:val="•"/>
      <w:lvlJc w:val="left"/>
      <w:pPr>
        <w:ind w:left="2429" w:hanging="360"/>
      </w:pPr>
      <w:rPr>
        <w:rFonts w:hint="default"/>
        <w:lang w:val="en-US" w:eastAsia="en-US" w:bidi="ar-SA"/>
      </w:rPr>
    </w:lvl>
    <w:lvl w:ilvl="4" w:tplc="BB1CD518">
      <w:numFmt w:val="bullet"/>
      <w:lvlText w:val="•"/>
      <w:lvlJc w:val="left"/>
      <w:pPr>
        <w:ind w:left="2966" w:hanging="360"/>
      </w:pPr>
      <w:rPr>
        <w:rFonts w:hint="default"/>
        <w:lang w:val="en-US" w:eastAsia="en-US" w:bidi="ar-SA"/>
      </w:rPr>
    </w:lvl>
    <w:lvl w:ilvl="5" w:tplc="765400B4">
      <w:numFmt w:val="bullet"/>
      <w:lvlText w:val="•"/>
      <w:lvlJc w:val="left"/>
      <w:pPr>
        <w:ind w:left="3502" w:hanging="360"/>
      </w:pPr>
      <w:rPr>
        <w:rFonts w:hint="default"/>
        <w:lang w:val="en-US" w:eastAsia="en-US" w:bidi="ar-SA"/>
      </w:rPr>
    </w:lvl>
    <w:lvl w:ilvl="6" w:tplc="5184BFD2">
      <w:numFmt w:val="bullet"/>
      <w:lvlText w:val="•"/>
      <w:lvlJc w:val="left"/>
      <w:pPr>
        <w:ind w:left="4039" w:hanging="360"/>
      </w:pPr>
      <w:rPr>
        <w:rFonts w:hint="default"/>
        <w:lang w:val="en-US" w:eastAsia="en-US" w:bidi="ar-SA"/>
      </w:rPr>
    </w:lvl>
    <w:lvl w:ilvl="7" w:tplc="8DC646E6">
      <w:numFmt w:val="bullet"/>
      <w:lvlText w:val="•"/>
      <w:lvlJc w:val="left"/>
      <w:pPr>
        <w:ind w:left="4575" w:hanging="360"/>
      </w:pPr>
      <w:rPr>
        <w:rFonts w:hint="default"/>
        <w:lang w:val="en-US" w:eastAsia="en-US" w:bidi="ar-SA"/>
      </w:rPr>
    </w:lvl>
    <w:lvl w:ilvl="8" w:tplc="3C9CA86A">
      <w:numFmt w:val="bullet"/>
      <w:lvlText w:val="•"/>
      <w:lvlJc w:val="left"/>
      <w:pPr>
        <w:ind w:left="5112" w:hanging="360"/>
      </w:pPr>
      <w:rPr>
        <w:rFonts w:hint="default"/>
        <w:lang w:val="en-US" w:eastAsia="en-US" w:bidi="ar-SA"/>
      </w:rPr>
    </w:lvl>
  </w:abstractNum>
  <w:abstractNum w:abstractNumId="9" w15:restartNumberingAfterBreak="0">
    <w:nsid w:val="3FF60AC0"/>
    <w:multiLevelType w:val="hybridMultilevel"/>
    <w:tmpl w:val="3A16B474"/>
    <w:lvl w:ilvl="0" w:tplc="7AB04D5C">
      <w:start w:val="1"/>
      <w:numFmt w:val="decimal"/>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39AE51D8">
      <w:numFmt w:val="bullet"/>
      <w:lvlText w:val=""/>
      <w:lvlJc w:val="left"/>
      <w:pPr>
        <w:ind w:left="1540" w:hanging="361"/>
      </w:pPr>
      <w:rPr>
        <w:rFonts w:ascii="Symbol" w:eastAsia="Symbol" w:hAnsi="Symbol" w:cs="Symbol" w:hint="default"/>
        <w:b w:val="0"/>
        <w:bCs w:val="0"/>
        <w:i w:val="0"/>
        <w:iCs w:val="0"/>
        <w:w w:val="100"/>
        <w:sz w:val="22"/>
        <w:szCs w:val="22"/>
        <w:lang w:val="en-US" w:eastAsia="en-US" w:bidi="ar-SA"/>
      </w:rPr>
    </w:lvl>
    <w:lvl w:ilvl="2" w:tplc="22C66DD0">
      <w:numFmt w:val="bullet"/>
      <w:lvlText w:val="•"/>
      <w:lvlJc w:val="left"/>
      <w:pPr>
        <w:ind w:left="3432" w:hanging="361"/>
      </w:pPr>
      <w:rPr>
        <w:rFonts w:hint="default"/>
        <w:lang w:val="en-US" w:eastAsia="en-US" w:bidi="ar-SA"/>
      </w:rPr>
    </w:lvl>
    <w:lvl w:ilvl="3" w:tplc="5B8A5462">
      <w:numFmt w:val="bullet"/>
      <w:lvlText w:val="•"/>
      <w:lvlJc w:val="left"/>
      <w:pPr>
        <w:ind w:left="4378" w:hanging="361"/>
      </w:pPr>
      <w:rPr>
        <w:rFonts w:hint="default"/>
        <w:lang w:val="en-US" w:eastAsia="en-US" w:bidi="ar-SA"/>
      </w:rPr>
    </w:lvl>
    <w:lvl w:ilvl="4" w:tplc="BCF827EE">
      <w:numFmt w:val="bullet"/>
      <w:lvlText w:val="•"/>
      <w:lvlJc w:val="left"/>
      <w:pPr>
        <w:ind w:left="5324" w:hanging="361"/>
      </w:pPr>
      <w:rPr>
        <w:rFonts w:hint="default"/>
        <w:lang w:val="en-US" w:eastAsia="en-US" w:bidi="ar-SA"/>
      </w:rPr>
    </w:lvl>
    <w:lvl w:ilvl="5" w:tplc="523C5112">
      <w:numFmt w:val="bullet"/>
      <w:lvlText w:val="•"/>
      <w:lvlJc w:val="left"/>
      <w:pPr>
        <w:ind w:left="6270" w:hanging="361"/>
      </w:pPr>
      <w:rPr>
        <w:rFonts w:hint="default"/>
        <w:lang w:val="en-US" w:eastAsia="en-US" w:bidi="ar-SA"/>
      </w:rPr>
    </w:lvl>
    <w:lvl w:ilvl="6" w:tplc="99C6D79C">
      <w:numFmt w:val="bullet"/>
      <w:lvlText w:val="•"/>
      <w:lvlJc w:val="left"/>
      <w:pPr>
        <w:ind w:left="7216" w:hanging="361"/>
      </w:pPr>
      <w:rPr>
        <w:rFonts w:hint="default"/>
        <w:lang w:val="en-US" w:eastAsia="en-US" w:bidi="ar-SA"/>
      </w:rPr>
    </w:lvl>
    <w:lvl w:ilvl="7" w:tplc="145C6B1A">
      <w:numFmt w:val="bullet"/>
      <w:lvlText w:val="•"/>
      <w:lvlJc w:val="left"/>
      <w:pPr>
        <w:ind w:left="8162" w:hanging="361"/>
      </w:pPr>
      <w:rPr>
        <w:rFonts w:hint="default"/>
        <w:lang w:val="en-US" w:eastAsia="en-US" w:bidi="ar-SA"/>
      </w:rPr>
    </w:lvl>
    <w:lvl w:ilvl="8" w:tplc="6504BFE0">
      <w:numFmt w:val="bullet"/>
      <w:lvlText w:val="•"/>
      <w:lvlJc w:val="left"/>
      <w:pPr>
        <w:ind w:left="9108" w:hanging="361"/>
      </w:pPr>
      <w:rPr>
        <w:rFonts w:hint="default"/>
        <w:lang w:val="en-US" w:eastAsia="en-US" w:bidi="ar-SA"/>
      </w:rPr>
    </w:lvl>
  </w:abstractNum>
  <w:abstractNum w:abstractNumId="10" w15:restartNumberingAfterBreak="0">
    <w:nsid w:val="4C244B9F"/>
    <w:multiLevelType w:val="hybridMultilevel"/>
    <w:tmpl w:val="AA48283A"/>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7132948"/>
    <w:multiLevelType w:val="hybridMultilevel"/>
    <w:tmpl w:val="C4B26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96FEC"/>
    <w:multiLevelType w:val="hybridMultilevel"/>
    <w:tmpl w:val="0CB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51B"/>
    <w:multiLevelType w:val="hybridMultilevel"/>
    <w:tmpl w:val="397E11BC"/>
    <w:lvl w:ilvl="0" w:tplc="CDC8EDB2">
      <w:start w:val="1"/>
      <w:numFmt w:val="decimal"/>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7F7AE79A">
      <w:numFmt w:val="bullet"/>
      <w:lvlText w:val=""/>
      <w:lvlJc w:val="left"/>
      <w:pPr>
        <w:ind w:left="1540" w:hanging="361"/>
      </w:pPr>
      <w:rPr>
        <w:rFonts w:ascii="Symbol" w:eastAsia="Symbol" w:hAnsi="Symbol" w:cs="Symbol" w:hint="default"/>
        <w:w w:val="100"/>
        <w:lang w:val="en-US" w:eastAsia="en-US" w:bidi="ar-SA"/>
      </w:rPr>
    </w:lvl>
    <w:lvl w:ilvl="2" w:tplc="802CB258">
      <w:numFmt w:val="bullet"/>
      <w:lvlText w:val="•"/>
      <w:lvlJc w:val="left"/>
      <w:pPr>
        <w:ind w:left="3432" w:hanging="361"/>
      </w:pPr>
      <w:rPr>
        <w:rFonts w:hint="default"/>
        <w:lang w:val="en-US" w:eastAsia="en-US" w:bidi="ar-SA"/>
      </w:rPr>
    </w:lvl>
    <w:lvl w:ilvl="3" w:tplc="4E5EEFFE">
      <w:numFmt w:val="bullet"/>
      <w:lvlText w:val="•"/>
      <w:lvlJc w:val="left"/>
      <w:pPr>
        <w:ind w:left="4378" w:hanging="361"/>
      </w:pPr>
      <w:rPr>
        <w:rFonts w:hint="default"/>
        <w:lang w:val="en-US" w:eastAsia="en-US" w:bidi="ar-SA"/>
      </w:rPr>
    </w:lvl>
    <w:lvl w:ilvl="4" w:tplc="AB4E618C">
      <w:numFmt w:val="bullet"/>
      <w:lvlText w:val="•"/>
      <w:lvlJc w:val="left"/>
      <w:pPr>
        <w:ind w:left="5324" w:hanging="361"/>
      </w:pPr>
      <w:rPr>
        <w:rFonts w:hint="default"/>
        <w:lang w:val="en-US" w:eastAsia="en-US" w:bidi="ar-SA"/>
      </w:rPr>
    </w:lvl>
    <w:lvl w:ilvl="5" w:tplc="9818615C">
      <w:numFmt w:val="bullet"/>
      <w:lvlText w:val="•"/>
      <w:lvlJc w:val="left"/>
      <w:pPr>
        <w:ind w:left="6270" w:hanging="361"/>
      </w:pPr>
      <w:rPr>
        <w:rFonts w:hint="default"/>
        <w:lang w:val="en-US" w:eastAsia="en-US" w:bidi="ar-SA"/>
      </w:rPr>
    </w:lvl>
    <w:lvl w:ilvl="6" w:tplc="823499C8">
      <w:numFmt w:val="bullet"/>
      <w:lvlText w:val="•"/>
      <w:lvlJc w:val="left"/>
      <w:pPr>
        <w:ind w:left="7216" w:hanging="361"/>
      </w:pPr>
      <w:rPr>
        <w:rFonts w:hint="default"/>
        <w:lang w:val="en-US" w:eastAsia="en-US" w:bidi="ar-SA"/>
      </w:rPr>
    </w:lvl>
    <w:lvl w:ilvl="7" w:tplc="F9B40FC0">
      <w:numFmt w:val="bullet"/>
      <w:lvlText w:val="•"/>
      <w:lvlJc w:val="left"/>
      <w:pPr>
        <w:ind w:left="8162" w:hanging="361"/>
      </w:pPr>
      <w:rPr>
        <w:rFonts w:hint="default"/>
        <w:lang w:val="en-US" w:eastAsia="en-US" w:bidi="ar-SA"/>
      </w:rPr>
    </w:lvl>
    <w:lvl w:ilvl="8" w:tplc="87F67382">
      <w:numFmt w:val="bullet"/>
      <w:lvlText w:val="•"/>
      <w:lvlJc w:val="left"/>
      <w:pPr>
        <w:ind w:left="9108" w:hanging="361"/>
      </w:pPr>
      <w:rPr>
        <w:rFonts w:hint="default"/>
        <w:lang w:val="en-US" w:eastAsia="en-US" w:bidi="ar-SA"/>
      </w:rPr>
    </w:lvl>
  </w:abstractNum>
  <w:abstractNum w:abstractNumId="14" w15:restartNumberingAfterBreak="0">
    <w:nsid w:val="62BB7B51"/>
    <w:multiLevelType w:val="hybridMultilevel"/>
    <w:tmpl w:val="DEA03E7A"/>
    <w:lvl w:ilvl="0" w:tplc="04090001">
      <w:start w:val="1"/>
      <w:numFmt w:val="bullet"/>
      <w:lvlText w:val=""/>
      <w:lvlJc w:val="left"/>
      <w:pPr>
        <w:ind w:left="1080" w:hanging="360"/>
      </w:pPr>
      <w:rPr>
        <w:rFonts w:ascii="Symbol" w:hAnsi="Symbol" w:hint="default"/>
        <w:b w:val="0"/>
        <w:bCs w:val="0"/>
        <w:i w:val="0"/>
        <w:iCs w:val="0"/>
        <w:spacing w:val="-1"/>
        <w:w w:val="100"/>
        <w:sz w:val="22"/>
        <w:szCs w:val="22"/>
        <w:lang w:val="en-US" w:eastAsia="en-US" w:bidi="ar-SA"/>
      </w:rPr>
    </w:lvl>
    <w:lvl w:ilvl="1" w:tplc="FFFFFFFF">
      <w:numFmt w:val="bullet"/>
      <w:lvlText w:val=""/>
      <w:lvlJc w:val="left"/>
      <w:pPr>
        <w:ind w:left="1080" w:hanging="361"/>
      </w:pPr>
      <w:rPr>
        <w:rFonts w:ascii="Symbol" w:eastAsia="Symbol" w:hAnsi="Symbol" w:cs="Symbol" w:hint="default"/>
        <w:w w:val="100"/>
        <w:lang w:val="en-US" w:eastAsia="en-US" w:bidi="ar-SA"/>
      </w:rPr>
    </w:lvl>
    <w:lvl w:ilvl="2" w:tplc="FFFFFFFF">
      <w:numFmt w:val="bullet"/>
      <w:lvlText w:val="•"/>
      <w:lvlJc w:val="left"/>
      <w:pPr>
        <w:ind w:left="2972" w:hanging="361"/>
      </w:pPr>
      <w:rPr>
        <w:rFonts w:hint="default"/>
        <w:lang w:val="en-US" w:eastAsia="en-US" w:bidi="ar-SA"/>
      </w:rPr>
    </w:lvl>
    <w:lvl w:ilvl="3" w:tplc="FFFFFFFF">
      <w:numFmt w:val="bullet"/>
      <w:lvlText w:val="•"/>
      <w:lvlJc w:val="left"/>
      <w:pPr>
        <w:ind w:left="3918" w:hanging="361"/>
      </w:pPr>
      <w:rPr>
        <w:rFonts w:hint="default"/>
        <w:lang w:val="en-US" w:eastAsia="en-US" w:bidi="ar-SA"/>
      </w:rPr>
    </w:lvl>
    <w:lvl w:ilvl="4" w:tplc="FFFFFFFF">
      <w:numFmt w:val="bullet"/>
      <w:lvlText w:val="•"/>
      <w:lvlJc w:val="left"/>
      <w:pPr>
        <w:ind w:left="4864" w:hanging="361"/>
      </w:pPr>
      <w:rPr>
        <w:rFonts w:hint="default"/>
        <w:lang w:val="en-US" w:eastAsia="en-US" w:bidi="ar-SA"/>
      </w:rPr>
    </w:lvl>
    <w:lvl w:ilvl="5" w:tplc="FFFFFFFF">
      <w:numFmt w:val="bullet"/>
      <w:lvlText w:val="•"/>
      <w:lvlJc w:val="left"/>
      <w:pPr>
        <w:ind w:left="5810" w:hanging="361"/>
      </w:pPr>
      <w:rPr>
        <w:rFonts w:hint="default"/>
        <w:lang w:val="en-US" w:eastAsia="en-US" w:bidi="ar-SA"/>
      </w:rPr>
    </w:lvl>
    <w:lvl w:ilvl="6" w:tplc="FFFFFFFF">
      <w:numFmt w:val="bullet"/>
      <w:lvlText w:val="•"/>
      <w:lvlJc w:val="left"/>
      <w:pPr>
        <w:ind w:left="6756" w:hanging="361"/>
      </w:pPr>
      <w:rPr>
        <w:rFonts w:hint="default"/>
        <w:lang w:val="en-US" w:eastAsia="en-US" w:bidi="ar-SA"/>
      </w:rPr>
    </w:lvl>
    <w:lvl w:ilvl="7" w:tplc="FFFFFFFF">
      <w:numFmt w:val="bullet"/>
      <w:lvlText w:val="•"/>
      <w:lvlJc w:val="left"/>
      <w:pPr>
        <w:ind w:left="7702" w:hanging="361"/>
      </w:pPr>
      <w:rPr>
        <w:rFonts w:hint="default"/>
        <w:lang w:val="en-US" w:eastAsia="en-US" w:bidi="ar-SA"/>
      </w:rPr>
    </w:lvl>
    <w:lvl w:ilvl="8" w:tplc="FFFFFFFF">
      <w:numFmt w:val="bullet"/>
      <w:lvlText w:val="•"/>
      <w:lvlJc w:val="left"/>
      <w:pPr>
        <w:ind w:left="8648" w:hanging="361"/>
      </w:pPr>
      <w:rPr>
        <w:rFonts w:hint="default"/>
        <w:lang w:val="en-US" w:eastAsia="en-US" w:bidi="ar-SA"/>
      </w:rPr>
    </w:lvl>
  </w:abstractNum>
  <w:abstractNum w:abstractNumId="15" w15:restartNumberingAfterBreak="0">
    <w:nsid w:val="6D5D4ED6"/>
    <w:multiLevelType w:val="hybridMultilevel"/>
    <w:tmpl w:val="392A7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BB5DEF"/>
    <w:multiLevelType w:val="hybridMultilevel"/>
    <w:tmpl w:val="03BA61BE"/>
    <w:lvl w:ilvl="0" w:tplc="99EC7196">
      <w:numFmt w:val="bullet"/>
      <w:lvlText w:val="•"/>
      <w:lvlJc w:val="left"/>
      <w:pPr>
        <w:ind w:left="980" w:hanging="360"/>
      </w:pPr>
      <w:rPr>
        <w:rFonts w:ascii="Calibri" w:eastAsia="Arial" w:hAnsi="Calibri" w:cs="Calibri"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7" w15:restartNumberingAfterBreak="0">
    <w:nsid w:val="7968596E"/>
    <w:multiLevelType w:val="hybridMultilevel"/>
    <w:tmpl w:val="35A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17B30"/>
    <w:multiLevelType w:val="hybridMultilevel"/>
    <w:tmpl w:val="7C40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4897616">
    <w:abstractNumId w:val="8"/>
  </w:num>
  <w:num w:numId="2" w16cid:durableId="1133332445">
    <w:abstractNumId w:val="2"/>
  </w:num>
  <w:num w:numId="3" w16cid:durableId="2094038458">
    <w:abstractNumId w:val="0"/>
  </w:num>
  <w:num w:numId="4" w16cid:durableId="294801413">
    <w:abstractNumId w:val="13"/>
  </w:num>
  <w:num w:numId="5" w16cid:durableId="2130582643">
    <w:abstractNumId w:val="9"/>
  </w:num>
  <w:num w:numId="6" w16cid:durableId="2080446360">
    <w:abstractNumId w:val="3"/>
  </w:num>
  <w:num w:numId="7" w16cid:durableId="2037189671">
    <w:abstractNumId w:val="15"/>
  </w:num>
  <w:num w:numId="8" w16cid:durableId="585648468">
    <w:abstractNumId w:val="14"/>
  </w:num>
  <w:num w:numId="9" w16cid:durableId="1181312775">
    <w:abstractNumId w:val="11"/>
  </w:num>
  <w:num w:numId="10" w16cid:durableId="23100765">
    <w:abstractNumId w:val="4"/>
  </w:num>
  <w:num w:numId="11" w16cid:durableId="227424703">
    <w:abstractNumId w:val="1"/>
  </w:num>
  <w:num w:numId="12" w16cid:durableId="819155547">
    <w:abstractNumId w:val="5"/>
  </w:num>
  <w:num w:numId="13" w16cid:durableId="1252080602">
    <w:abstractNumId w:val="10"/>
  </w:num>
  <w:num w:numId="14" w16cid:durableId="1331373755">
    <w:abstractNumId w:val="18"/>
  </w:num>
  <w:num w:numId="15" w16cid:durableId="651838821">
    <w:abstractNumId w:val="17"/>
  </w:num>
  <w:num w:numId="16" w16cid:durableId="1720663759">
    <w:abstractNumId w:val="12"/>
  </w:num>
  <w:num w:numId="17" w16cid:durableId="1127578216">
    <w:abstractNumId w:val="6"/>
  </w:num>
  <w:num w:numId="18" w16cid:durableId="194542915">
    <w:abstractNumId w:val="7"/>
  </w:num>
  <w:num w:numId="19" w16cid:durableId="158846490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ifer Lloyd">
    <w15:presenceInfo w15:providerId="AD" w15:userId="S::Jenifer@auch.org::ef648b46-33b4-4255-8958-4b74a64a1e26"/>
  </w15:person>
  <w15:person w15:author="Beth Fiorello">
    <w15:presenceInfo w15:providerId="AD" w15:userId="S::beth@auch.org::dab26d6b-97d0-4940-9260-3a64200032dc"/>
  </w15:person>
  <w15:person w15:author="Tracey Siaperas">
    <w15:presenceInfo w15:providerId="AD" w15:userId="S::Tracey@auch.org::cbb5fd5a-2447-461a-af7d-09c49838dc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AB"/>
    <w:rsid w:val="000025C7"/>
    <w:rsid w:val="00002ED0"/>
    <w:rsid w:val="00003F56"/>
    <w:rsid w:val="00007A8F"/>
    <w:rsid w:val="0002126A"/>
    <w:rsid w:val="00027D26"/>
    <w:rsid w:val="00030DE2"/>
    <w:rsid w:val="0003450A"/>
    <w:rsid w:val="00052852"/>
    <w:rsid w:val="00056816"/>
    <w:rsid w:val="000742E3"/>
    <w:rsid w:val="00083B8C"/>
    <w:rsid w:val="00084B3B"/>
    <w:rsid w:val="00094E43"/>
    <w:rsid w:val="000961DE"/>
    <w:rsid w:val="000A7A74"/>
    <w:rsid w:val="000B23B2"/>
    <w:rsid w:val="000D1622"/>
    <w:rsid w:val="000F34A6"/>
    <w:rsid w:val="000F7C22"/>
    <w:rsid w:val="00120600"/>
    <w:rsid w:val="00123939"/>
    <w:rsid w:val="00132CF8"/>
    <w:rsid w:val="00133050"/>
    <w:rsid w:val="0015349E"/>
    <w:rsid w:val="00156272"/>
    <w:rsid w:val="00164F9C"/>
    <w:rsid w:val="00167C1F"/>
    <w:rsid w:val="00187999"/>
    <w:rsid w:val="001D07DD"/>
    <w:rsid w:val="001D2132"/>
    <w:rsid w:val="001E1264"/>
    <w:rsid w:val="001E23AB"/>
    <w:rsid w:val="001E363A"/>
    <w:rsid w:val="001E5FEF"/>
    <w:rsid w:val="001F353B"/>
    <w:rsid w:val="00202547"/>
    <w:rsid w:val="00205656"/>
    <w:rsid w:val="002057FA"/>
    <w:rsid w:val="0021172A"/>
    <w:rsid w:val="00222886"/>
    <w:rsid w:val="002231F5"/>
    <w:rsid w:val="00232178"/>
    <w:rsid w:val="002530A2"/>
    <w:rsid w:val="00263517"/>
    <w:rsid w:val="00281EF1"/>
    <w:rsid w:val="00284C67"/>
    <w:rsid w:val="002973AE"/>
    <w:rsid w:val="002973B3"/>
    <w:rsid w:val="002B2933"/>
    <w:rsid w:val="002B45E8"/>
    <w:rsid w:val="002B569F"/>
    <w:rsid w:val="002C4615"/>
    <w:rsid w:val="002E1C51"/>
    <w:rsid w:val="002E29AD"/>
    <w:rsid w:val="002E5D8F"/>
    <w:rsid w:val="002E72E1"/>
    <w:rsid w:val="002F4F67"/>
    <w:rsid w:val="00300661"/>
    <w:rsid w:val="00327467"/>
    <w:rsid w:val="003276CA"/>
    <w:rsid w:val="00332F39"/>
    <w:rsid w:val="00334C28"/>
    <w:rsid w:val="003364B4"/>
    <w:rsid w:val="00356837"/>
    <w:rsid w:val="00357183"/>
    <w:rsid w:val="00357A82"/>
    <w:rsid w:val="0038137E"/>
    <w:rsid w:val="0038480C"/>
    <w:rsid w:val="003C1461"/>
    <w:rsid w:val="003C2C7D"/>
    <w:rsid w:val="003C503E"/>
    <w:rsid w:val="003D30BF"/>
    <w:rsid w:val="003D4F59"/>
    <w:rsid w:val="003E7854"/>
    <w:rsid w:val="00401406"/>
    <w:rsid w:val="00402B55"/>
    <w:rsid w:val="00405D59"/>
    <w:rsid w:val="00415261"/>
    <w:rsid w:val="0042625B"/>
    <w:rsid w:val="00433A76"/>
    <w:rsid w:val="004411E2"/>
    <w:rsid w:val="0044178D"/>
    <w:rsid w:val="00441C7C"/>
    <w:rsid w:val="004431F4"/>
    <w:rsid w:val="004565F5"/>
    <w:rsid w:val="0048221B"/>
    <w:rsid w:val="004A2E6C"/>
    <w:rsid w:val="004E50E5"/>
    <w:rsid w:val="004F0217"/>
    <w:rsid w:val="00503434"/>
    <w:rsid w:val="005243DF"/>
    <w:rsid w:val="00537951"/>
    <w:rsid w:val="00543929"/>
    <w:rsid w:val="00554D18"/>
    <w:rsid w:val="00554FA4"/>
    <w:rsid w:val="00564DAC"/>
    <w:rsid w:val="00565602"/>
    <w:rsid w:val="0059370C"/>
    <w:rsid w:val="00594605"/>
    <w:rsid w:val="005B41B3"/>
    <w:rsid w:val="005B5A5A"/>
    <w:rsid w:val="005C0343"/>
    <w:rsid w:val="005C0737"/>
    <w:rsid w:val="005C3C0D"/>
    <w:rsid w:val="005D025B"/>
    <w:rsid w:val="005D1741"/>
    <w:rsid w:val="005D37D9"/>
    <w:rsid w:val="005E5B35"/>
    <w:rsid w:val="005F6A72"/>
    <w:rsid w:val="005F6AC9"/>
    <w:rsid w:val="005F6F98"/>
    <w:rsid w:val="006164AB"/>
    <w:rsid w:val="006208E1"/>
    <w:rsid w:val="00622C7B"/>
    <w:rsid w:val="00626050"/>
    <w:rsid w:val="00627AB9"/>
    <w:rsid w:val="00636CC1"/>
    <w:rsid w:val="006423B7"/>
    <w:rsid w:val="00642BB8"/>
    <w:rsid w:val="00653599"/>
    <w:rsid w:val="00672A9A"/>
    <w:rsid w:val="00674521"/>
    <w:rsid w:val="00684B45"/>
    <w:rsid w:val="006B2E5E"/>
    <w:rsid w:val="006B52F2"/>
    <w:rsid w:val="006C35C7"/>
    <w:rsid w:val="00706152"/>
    <w:rsid w:val="00726738"/>
    <w:rsid w:val="00731A30"/>
    <w:rsid w:val="0073392D"/>
    <w:rsid w:val="00736793"/>
    <w:rsid w:val="00737E41"/>
    <w:rsid w:val="00743611"/>
    <w:rsid w:val="00751033"/>
    <w:rsid w:val="00751AA1"/>
    <w:rsid w:val="00754C59"/>
    <w:rsid w:val="0076602F"/>
    <w:rsid w:val="007733AD"/>
    <w:rsid w:val="00776B53"/>
    <w:rsid w:val="00790B3A"/>
    <w:rsid w:val="007A6EC3"/>
    <w:rsid w:val="007B18AE"/>
    <w:rsid w:val="007D6EF5"/>
    <w:rsid w:val="007E38D6"/>
    <w:rsid w:val="007F06FE"/>
    <w:rsid w:val="00813A7B"/>
    <w:rsid w:val="008167D5"/>
    <w:rsid w:val="00823257"/>
    <w:rsid w:val="008251DD"/>
    <w:rsid w:val="00830190"/>
    <w:rsid w:val="00831228"/>
    <w:rsid w:val="00835DDD"/>
    <w:rsid w:val="00836D65"/>
    <w:rsid w:val="00837CE2"/>
    <w:rsid w:val="008511BC"/>
    <w:rsid w:val="008530B1"/>
    <w:rsid w:val="00864042"/>
    <w:rsid w:val="00870B06"/>
    <w:rsid w:val="00872A03"/>
    <w:rsid w:val="00896F7E"/>
    <w:rsid w:val="008A4DF0"/>
    <w:rsid w:val="008B5FAB"/>
    <w:rsid w:val="008D0C1E"/>
    <w:rsid w:val="008D3B11"/>
    <w:rsid w:val="008D6BD0"/>
    <w:rsid w:val="008E5E33"/>
    <w:rsid w:val="00901F94"/>
    <w:rsid w:val="00902092"/>
    <w:rsid w:val="00912B68"/>
    <w:rsid w:val="00917C53"/>
    <w:rsid w:val="009259FB"/>
    <w:rsid w:val="009266E3"/>
    <w:rsid w:val="00927E86"/>
    <w:rsid w:val="00951BED"/>
    <w:rsid w:val="0095333C"/>
    <w:rsid w:val="009632B7"/>
    <w:rsid w:val="009646E3"/>
    <w:rsid w:val="00981030"/>
    <w:rsid w:val="00985684"/>
    <w:rsid w:val="009911B8"/>
    <w:rsid w:val="009972D1"/>
    <w:rsid w:val="009D6ACC"/>
    <w:rsid w:val="009F63AC"/>
    <w:rsid w:val="009F63B2"/>
    <w:rsid w:val="00A04CA0"/>
    <w:rsid w:val="00A126CD"/>
    <w:rsid w:val="00A228B8"/>
    <w:rsid w:val="00A31BB0"/>
    <w:rsid w:val="00A4055C"/>
    <w:rsid w:val="00A428DA"/>
    <w:rsid w:val="00A701FF"/>
    <w:rsid w:val="00A736E5"/>
    <w:rsid w:val="00A82503"/>
    <w:rsid w:val="00A840A9"/>
    <w:rsid w:val="00A92E5C"/>
    <w:rsid w:val="00AA52EE"/>
    <w:rsid w:val="00AB5C44"/>
    <w:rsid w:val="00AE009E"/>
    <w:rsid w:val="00AE6269"/>
    <w:rsid w:val="00AE7D12"/>
    <w:rsid w:val="00AF1EEF"/>
    <w:rsid w:val="00AF372A"/>
    <w:rsid w:val="00B0335A"/>
    <w:rsid w:val="00B05425"/>
    <w:rsid w:val="00B125DD"/>
    <w:rsid w:val="00B230E1"/>
    <w:rsid w:val="00B32702"/>
    <w:rsid w:val="00B43483"/>
    <w:rsid w:val="00B4393F"/>
    <w:rsid w:val="00B567DE"/>
    <w:rsid w:val="00B6306A"/>
    <w:rsid w:val="00B93021"/>
    <w:rsid w:val="00B93383"/>
    <w:rsid w:val="00B94FA3"/>
    <w:rsid w:val="00BB14CC"/>
    <w:rsid w:val="00BB32E9"/>
    <w:rsid w:val="00BC2412"/>
    <w:rsid w:val="00BC2853"/>
    <w:rsid w:val="00BE2C3B"/>
    <w:rsid w:val="00BE40F6"/>
    <w:rsid w:val="00BE7E14"/>
    <w:rsid w:val="00BF4901"/>
    <w:rsid w:val="00BF6660"/>
    <w:rsid w:val="00C06A7C"/>
    <w:rsid w:val="00C077FE"/>
    <w:rsid w:val="00C12FD3"/>
    <w:rsid w:val="00C217C3"/>
    <w:rsid w:val="00C47771"/>
    <w:rsid w:val="00C521C7"/>
    <w:rsid w:val="00C55933"/>
    <w:rsid w:val="00C572C7"/>
    <w:rsid w:val="00C6519E"/>
    <w:rsid w:val="00C753B3"/>
    <w:rsid w:val="00C76420"/>
    <w:rsid w:val="00C85A9F"/>
    <w:rsid w:val="00C86B9F"/>
    <w:rsid w:val="00C9135E"/>
    <w:rsid w:val="00CB2D79"/>
    <w:rsid w:val="00CB4BE6"/>
    <w:rsid w:val="00CD5C09"/>
    <w:rsid w:val="00CD6C81"/>
    <w:rsid w:val="00CE2FF9"/>
    <w:rsid w:val="00D10A3C"/>
    <w:rsid w:val="00D20876"/>
    <w:rsid w:val="00D226B0"/>
    <w:rsid w:val="00D23287"/>
    <w:rsid w:val="00D36F93"/>
    <w:rsid w:val="00D409A2"/>
    <w:rsid w:val="00D53B5F"/>
    <w:rsid w:val="00D57DAF"/>
    <w:rsid w:val="00D80849"/>
    <w:rsid w:val="00D81838"/>
    <w:rsid w:val="00D83A26"/>
    <w:rsid w:val="00D84123"/>
    <w:rsid w:val="00DA60D9"/>
    <w:rsid w:val="00DB69ED"/>
    <w:rsid w:val="00DC4B59"/>
    <w:rsid w:val="00DD706B"/>
    <w:rsid w:val="00DE56F5"/>
    <w:rsid w:val="00DF43EE"/>
    <w:rsid w:val="00DF7DE8"/>
    <w:rsid w:val="00E0677D"/>
    <w:rsid w:val="00E37442"/>
    <w:rsid w:val="00E37DE5"/>
    <w:rsid w:val="00E4139D"/>
    <w:rsid w:val="00E43372"/>
    <w:rsid w:val="00E4364B"/>
    <w:rsid w:val="00E708DA"/>
    <w:rsid w:val="00E76D48"/>
    <w:rsid w:val="00E94DD3"/>
    <w:rsid w:val="00E967EA"/>
    <w:rsid w:val="00EA57DB"/>
    <w:rsid w:val="00ED77E2"/>
    <w:rsid w:val="00EE7AEA"/>
    <w:rsid w:val="00EF08EC"/>
    <w:rsid w:val="00EF75B3"/>
    <w:rsid w:val="00F110C3"/>
    <w:rsid w:val="00F13EB1"/>
    <w:rsid w:val="00F2331F"/>
    <w:rsid w:val="00F33DA8"/>
    <w:rsid w:val="00F40713"/>
    <w:rsid w:val="00F67929"/>
    <w:rsid w:val="00F74749"/>
    <w:rsid w:val="00F74E93"/>
    <w:rsid w:val="00F75166"/>
    <w:rsid w:val="00F830C3"/>
    <w:rsid w:val="00F869E6"/>
    <w:rsid w:val="00FB0B48"/>
    <w:rsid w:val="00FB6DE5"/>
    <w:rsid w:val="00FC154E"/>
    <w:rsid w:val="00FC7D59"/>
    <w:rsid w:val="00FE2E33"/>
    <w:rsid w:val="00FF1AA0"/>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EB74"/>
  <w15:docId w15:val="{A373388D-E0B6-4DA1-BDDD-A2B2F18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820"/>
      <w:outlineLvl w:val="0"/>
    </w:pPr>
    <w:rPr>
      <w:b/>
      <w:bCs/>
      <w:sz w:val="32"/>
      <w:szCs w:val="32"/>
    </w:rPr>
  </w:style>
  <w:style w:type="paragraph" w:styleId="Heading2">
    <w:name w:val="heading 2"/>
    <w:basedOn w:val="Normal"/>
    <w:uiPriority w:val="9"/>
    <w:unhideWhenUsed/>
    <w:qFormat/>
    <w:pPr>
      <w:spacing w:before="226"/>
      <w:ind w:left="820"/>
      <w:outlineLvl w:val="1"/>
    </w:pPr>
    <w:rPr>
      <w:sz w:val="26"/>
      <w:szCs w:val="26"/>
    </w:rPr>
  </w:style>
  <w:style w:type="paragraph" w:styleId="Heading3">
    <w:name w:val="heading 3"/>
    <w:basedOn w:val="Normal"/>
    <w:uiPriority w:val="9"/>
    <w:unhideWhenUsed/>
    <w:qFormat/>
    <w:pPr>
      <w:spacing w:before="153"/>
      <w:ind w:left="820"/>
      <w:outlineLvl w:val="2"/>
    </w:pPr>
    <w:rPr>
      <w:sz w:val="24"/>
      <w:szCs w:val="24"/>
    </w:rPr>
  </w:style>
  <w:style w:type="paragraph" w:styleId="Heading4">
    <w:name w:val="heading 4"/>
    <w:basedOn w:val="Normal"/>
    <w:uiPriority w:val="9"/>
    <w:unhideWhenUsed/>
    <w:qFormat/>
    <w:pPr>
      <w:spacing w:before="53"/>
      <w:ind w:left="347" w:right="444"/>
      <w:jc w:val="cente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818"/>
    </w:pPr>
  </w:style>
  <w:style w:type="paragraph" w:styleId="TOC2">
    <w:name w:val="toc 2"/>
    <w:basedOn w:val="Normal"/>
    <w:uiPriority w:val="39"/>
    <w:qFormat/>
    <w:pPr>
      <w:spacing w:before="119"/>
      <w:ind w:left="1038"/>
    </w:pPr>
  </w:style>
  <w:style w:type="paragraph" w:styleId="TOC3">
    <w:name w:val="toc 3"/>
    <w:basedOn w:val="Normal"/>
    <w:uiPriority w:val="39"/>
    <w:qFormat/>
    <w:pPr>
      <w:spacing w:before="119"/>
      <w:ind w:left="1258"/>
    </w:pPr>
  </w:style>
  <w:style w:type="paragraph" w:styleId="BodyText">
    <w:name w:val="Body Text"/>
    <w:basedOn w:val="Normal"/>
    <w:link w:val="BodyTextChar"/>
    <w:uiPriority w:val="1"/>
    <w:qFormat/>
  </w:style>
  <w:style w:type="paragraph" w:styleId="Title">
    <w:name w:val="Title"/>
    <w:basedOn w:val="Normal"/>
    <w:uiPriority w:val="10"/>
    <w:qFormat/>
    <w:pPr>
      <w:spacing w:before="76"/>
      <w:ind w:left="4384" w:hanging="2556"/>
    </w:pPr>
    <w:rPr>
      <w:b/>
      <w:bCs/>
      <w:sz w:val="72"/>
      <w:szCs w:val="72"/>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7771"/>
    <w:rPr>
      <w:color w:val="0000FF" w:themeColor="hyperlink"/>
      <w:u w:val="single"/>
    </w:rPr>
  </w:style>
  <w:style w:type="paragraph" w:styleId="Header">
    <w:name w:val="header"/>
    <w:basedOn w:val="Normal"/>
    <w:link w:val="HeaderChar"/>
    <w:uiPriority w:val="99"/>
    <w:unhideWhenUsed/>
    <w:rsid w:val="00A4055C"/>
    <w:pPr>
      <w:tabs>
        <w:tab w:val="center" w:pos="4680"/>
        <w:tab w:val="right" w:pos="9360"/>
      </w:tabs>
    </w:pPr>
  </w:style>
  <w:style w:type="character" w:customStyle="1" w:styleId="HeaderChar">
    <w:name w:val="Header Char"/>
    <w:basedOn w:val="DefaultParagraphFont"/>
    <w:link w:val="Header"/>
    <w:uiPriority w:val="99"/>
    <w:rsid w:val="00A4055C"/>
    <w:rPr>
      <w:rFonts w:ascii="Arial" w:eastAsia="Arial" w:hAnsi="Arial" w:cs="Arial"/>
    </w:rPr>
  </w:style>
  <w:style w:type="paragraph" w:styleId="Footer">
    <w:name w:val="footer"/>
    <w:basedOn w:val="Normal"/>
    <w:link w:val="FooterChar"/>
    <w:uiPriority w:val="99"/>
    <w:unhideWhenUsed/>
    <w:rsid w:val="00A4055C"/>
    <w:pPr>
      <w:tabs>
        <w:tab w:val="center" w:pos="4680"/>
        <w:tab w:val="right" w:pos="9360"/>
      </w:tabs>
    </w:pPr>
  </w:style>
  <w:style w:type="character" w:customStyle="1" w:styleId="FooterChar">
    <w:name w:val="Footer Char"/>
    <w:basedOn w:val="DefaultParagraphFont"/>
    <w:link w:val="Footer"/>
    <w:uiPriority w:val="99"/>
    <w:rsid w:val="00A4055C"/>
    <w:rPr>
      <w:rFonts w:ascii="Arial" w:eastAsia="Arial" w:hAnsi="Arial" w:cs="Arial"/>
    </w:rPr>
  </w:style>
  <w:style w:type="character" w:styleId="UnresolvedMention">
    <w:name w:val="Unresolved Mention"/>
    <w:basedOn w:val="DefaultParagraphFont"/>
    <w:uiPriority w:val="99"/>
    <w:semiHidden/>
    <w:unhideWhenUsed/>
    <w:rsid w:val="00E4364B"/>
    <w:rPr>
      <w:color w:val="605E5C"/>
      <w:shd w:val="clear" w:color="auto" w:fill="E1DFDD"/>
    </w:rPr>
  </w:style>
  <w:style w:type="paragraph" w:customStyle="1" w:styleId="blineclamp2">
    <w:name w:val="b_lineclamp2"/>
    <w:basedOn w:val="Normal"/>
    <w:rsid w:val="00B0542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2FD3"/>
    <w:rPr>
      <w:rFonts w:ascii="Arial" w:eastAsia="Arial" w:hAnsi="Arial" w:cs="Arial"/>
    </w:rPr>
  </w:style>
  <w:style w:type="paragraph" w:styleId="Revision">
    <w:name w:val="Revision"/>
    <w:hidden/>
    <w:uiPriority w:val="99"/>
    <w:semiHidden/>
    <w:rsid w:val="0072673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01F94"/>
    <w:rPr>
      <w:sz w:val="16"/>
      <w:szCs w:val="16"/>
    </w:rPr>
  </w:style>
  <w:style w:type="paragraph" w:styleId="CommentText">
    <w:name w:val="annotation text"/>
    <w:basedOn w:val="Normal"/>
    <w:link w:val="CommentTextChar"/>
    <w:uiPriority w:val="99"/>
    <w:unhideWhenUsed/>
    <w:rsid w:val="00901F94"/>
    <w:rPr>
      <w:sz w:val="20"/>
      <w:szCs w:val="20"/>
    </w:rPr>
  </w:style>
  <w:style w:type="character" w:customStyle="1" w:styleId="CommentTextChar">
    <w:name w:val="Comment Text Char"/>
    <w:basedOn w:val="DefaultParagraphFont"/>
    <w:link w:val="CommentText"/>
    <w:uiPriority w:val="99"/>
    <w:rsid w:val="0090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1F94"/>
    <w:rPr>
      <w:b/>
      <w:bCs/>
    </w:rPr>
  </w:style>
  <w:style w:type="character" w:customStyle="1" w:styleId="CommentSubjectChar">
    <w:name w:val="Comment Subject Char"/>
    <w:basedOn w:val="CommentTextChar"/>
    <w:link w:val="CommentSubject"/>
    <w:uiPriority w:val="99"/>
    <w:semiHidden/>
    <w:rsid w:val="00901F94"/>
    <w:rPr>
      <w:rFonts w:ascii="Arial" w:eastAsia="Arial" w:hAnsi="Arial" w:cs="Arial"/>
      <w:b/>
      <w:bCs/>
      <w:sz w:val="20"/>
      <w:szCs w:val="20"/>
    </w:rPr>
  </w:style>
  <w:style w:type="character" w:styleId="FollowedHyperlink">
    <w:name w:val="FollowedHyperlink"/>
    <w:basedOn w:val="DefaultParagraphFont"/>
    <w:uiPriority w:val="99"/>
    <w:semiHidden/>
    <w:unhideWhenUsed/>
    <w:rsid w:val="00554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14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hyperlink" Target="https://intermountainhealthcare.org/health-information/icdp/upcoming-cours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hyperlink" Target="https://training.fema.gov/is/courseoverview.aspx?code=IS-200.c&amp;lang=en" TargetMode="External"/><Relationship Id="rId2" Type="http://schemas.openxmlformats.org/officeDocument/2006/relationships/styles" Target="styles.xml"/><Relationship Id="rId16" Type="http://schemas.openxmlformats.org/officeDocument/2006/relationships/hyperlink" Target="https://training.fema.gov/is/courseoverview.aspx?code=IS-100.c&amp;lang=e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aspr.hhs.gov/HealthCareReadiness/HealthCareReadinessNearYou/Pages/Utah.aspx" TargetMode="External"/><Relationship Id="rId23" Type="http://schemas.openxmlformats.org/officeDocument/2006/relationships/customXml" Target="../customXml/item2.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verbridge.com/blog/what-is-the-all-hazards-approach/"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7" ma:contentTypeDescription="Create a new document." ma:contentTypeScope="" ma:versionID="4106f2b454f1deb014fb8d1aea6a6513">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2b92165b78ec97d6c686014b2b97454b"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e59b93-c8c9-41ec-be86-5438ca9d2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1bbecb8-9631-4446-8d4a-5bb770ad2800}" ma:internalName="TaxCatchAll" ma:showField="CatchAllData" ma:web="e58782d5-b824-4948-912d-54c7408b6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TaxCatchAll xmlns="e58782d5-b824-4948-912d-54c7408b6e5e" xsi:nil="true"/>
    <lcf76f155ced4ddcb4097134ff3c332f xmlns="04b44a28-9832-471d-a064-d88ab0f734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2E141-7140-4403-8FAA-C5A9C816A0B8}"/>
</file>

<file path=customXml/itemProps2.xml><?xml version="1.0" encoding="utf-8"?>
<ds:datastoreItem xmlns:ds="http://schemas.openxmlformats.org/officeDocument/2006/customXml" ds:itemID="{6DBE6141-B229-4F76-A0F8-69D6AF6C68FA}"/>
</file>

<file path=customXml/itemProps3.xml><?xml version="1.0" encoding="utf-8"?>
<ds:datastoreItem xmlns:ds="http://schemas.openxmlformats.org/officeDocument/2006/customXml" ds:itemID="{3AF54676-91B4-4689-B16D-65A7BE2DD587}"/>
</file>

<file path=docProps/app.xml><?xml version="1.0" encoding="utf-8"?>
<Properties xmlns="http://schemas.openxmlformats.org/officeDocument/2006/extended-properties" xmlns:vt="http://schemas.openxmlformats.org/officeDocument/2006/docPropsVTypes">
  <Template>Normal</Template>
  <TotalTime>1</TotalTime>
  <Pages>10</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Initiatives Division – Emergency Preparedness</dc:creator>
  <cp:lastModifiedBy>Tracey Siaperas</cp:lastModifiedBy>
  <cp:revision>2</cp:revision>
  <dcterms:created xsi:type="dcterms:W3CDTF">2023-05-10T19:38:00Z</dcterms:created>
  <dcterms:modified xsi:type="dcterms:W3CDTF">2023-05-10T19:38:00Z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Acrobat PDFMaker 20 for Word</vt:lpwstr>
  </property>
  <property fmtid="{D5CDD505-2E9C-101B-9397-08002B2CF9AE}" pid="4" name="LastSaved">
    <vt:filetime>2023-03-08T00:00:00Z</vt:filetime>
  </property>
  <property fmtid="{D5CDD505-2E9C-101B-9397-08002B2CF9AE}" pid="5" name="Producer">
    <vt:lpwstr>Adobe PDF Library 20.5.210</vt:lpwstr>
  </property>
  <property fmtid="{D5CDD505-2E9C-101B-9397-08002B2CF9AE}" pid="6" name="ContentTypeId">
    <vt:lpwstr>0x010100C26AADA7DD7C754D84A1F12F2E7A3AF1</vt:lpwstr>
  </property>
</Properties>
</file>